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6" w:type="dxa"/>
        <w:tblLook w:val="0000" w:firstRow="0" w:lastRow="0" w:firstColumn="0" w:lastColumn="0" w:noHBand="0" w:noVBand="0"/>
      </w:tblPr>
      <w:tblGrid>
        <w:gridCol w:w="2509"/>
        <w:gridCol w:w="7003"/>
      </w:tblGrid>
      <w:tr w:rsidR="0042392B" w14:paraId="5B4C4163" w14:textId="77777777">
        <w:tc>
          <w:tcPr>
            <w:tcW w:w="2529" w:type="dxa"/>
            <w:tcBorders>
              <w:top w:val="nil"/>
              <w:left w:val="nil"/>
              <w:bottom w:val="nil"/>
              <w:right w:val="nil"/>
            </w:tcBorders>
          </w:tcPr>
          <w:p w14:paraId="6F2F0765" w14:textId="77777777" w:rsidR="0042392B" w:rsidRDefault="00294235">
            <w:pPr>
              <w:pStyle w:val="Titre1"/>
              <w:ind w:left="0"/>
              <w:rPr>
                <w:rFonts w:ascii="Times New Roman" w:hAnsi="Times New Roman" w:cs="Times New Roman"/>
                <w:sz w:val="40"/>
                <w:szCs w:val="40"/>
                <w:lang w:val="fr-BE"/>
              </w:rPr>
            </w:pPr>
            <w:r>
              <w:rPr>
                <w:rFonts w:ascii="Times New Roman" w:hAnsi="Times New Roman" w:cs="Times New Roman"/>
                <w:noProof/>
                <w:sz w:val="40"/>
                <w:szCs w:val="40"/>
                <w:lang w:val="fr-BE" w:eastAsia="fr-BE"/>
              </w:rPr>
              <w:drawing>
                <wp:inline distT="0" distB="0" distL="0" distR="0" wp14:anchorId="7971B086" wp14:editId="198DF97F">
                  <wp:extent cx="1155940" cy="1012368"/>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WBC.tif"/>
                          <pic:cNvPicPr/>
                        </pic:nvPicPr>
                        <pic:blipFill>
                          <a:blip r:embed="rId6">
                            <a:extLst>
                              <a:ext uri="{28A0092B-C50C-407E-A947-70E740481C1C}">
                                <a14:useLocalDpi xmlns:a14="http://schemas.microsoft.com/office/drawing/2010/main" val="0"/>
                              </a:ext>
                            </a:extLst>
                          </a:blip>
                          <a:stretch>
                            <a:fillRect/>
                          </a:stretch>
                        </pic:blipFill>
                        <pic:spPr>
                          <a:xfrm>
                            <a:off x="0" y="0"/>
                            <a:ext cx="1158224" cy="1014369"/>
                          </a:xfrm>
                          <a:prstGeom prst="rect">
                            <a:avLst/>
                          </a:prstGeom>
                        </pic:spPr>
                      </pic:pic>
                    </a:graphicData>
                  </a:graphic>
                </wp:inline>
              </w:drawing>
            </w:r>
          </w:p>
        </w:tc>
        <w:tc>
          <w:tcPr>
            <w:tcW w:w="7199" w:type="dxa"/>
            <w:tcBorders>
              <w:top w:val="nil"/>
              <w:left w:val="nil"/>
              <w:bottom w:val="nil"/>
              <w:right w:val="nil"/>
            </w:tcBorders>
          </w:tcPr>
          <w:p w14:paraId="7A3B983C" w14:textId="77777777" w:rsidR="0042392B" w:rsidRDefault="00294235" w:rsidP="004E604A">
            <w:pPr>
              <w:pStyle w:val="Titre"/>
              <w:spacing w:after="0"/>
              <w:jc w:val="center"/>
              <w:rPr>
                <w:rFonts w:ascii="Times New Roman" w:hAnsi="Times New Roman" w:cs="Times New Roman"/>
                <w:lang w:val="fr-BE"/>
              </w:rPr>
            </w:pPr>
            <w:r>
              <w:rPr>
                <w:rFonts w:ascii="Times New Roman" w:hAnsi="Times New Roman" w:cs="Times New Roman"/>
                <w:lang w:val="fr-BE"/>
              </w:rPr>
              <w:t>Coupe des Clubs BWBC</w:t>
            </w:r>
          </w:p>
        </w:tc>
      </w:tr>
    </w:tbl>
    <w:p w14:paraId="17755C18" w14:textId="77777777" w:rsidR="0042392B" w:rsidRDefault="0042392B">
      <w:pPr>
        <w:pStyle w:val="Titre1"/>
        <w:rPr>
          <w:rFonts w:ascii="Times New Roman" w:hAnsi="Times New Roman" w:cs="Times New Roman"/>
        </w:rPr>
      </w:pPr>
      <w:r>
        <w:rPr>
          <w:rFonts w:ascii="Times New Roman" w:hAnsi="Times New Roman" w:cs="Times New Roman"/>
        </w:rPr>
        <w:t>Participation</w:t>
      </w:r>
    </w:p>
    <w:p w14:paraId="0C5AB221" w14:textId="77777777" w:rsidR="0042392B" w:rsidRDefault="0042392B">
      <w:pPr>
        <w:pStyle w:val="Titre2"/>
        <w:numPr>
          <w:ilvl w:val="0"/>
          <w:numId w:val="1"/>
        </w:numPr>
        <w:rPr>
          <w:rFonts w:ascii="Times New Roman" w:hAnsi="Times New Roman" w:cs="Times New Roman"/>
          <w:lang w:val="fr-BE"/>
        </w:rPr>
      </w:pPr>
    </w:p>
    <w:p w14:paraId="0E705251" w14:textId="77777777" w:rsidR="0042392B" w:rsidRDefault="0042392B">
      <w:pPr>
        <w:widowControl w:val="0"/>
        <w:autoSpaceDE w:val="0"/>
        <w:autoSpaceDN w:val="0"/>
        <w:adjustRightInd w:val="0"/>
        <w:spacing w:after="200" w:line="276" w:lineRule="auto"/>
        <w:rPr>
          <w:rFonts w:ascii="Comic Sans MS" w:hAnsi="Comic Sans MS" w:cs="Comic Sans MS"/>
          <w:sz w:val="22"/>
          <w:szCs w:val="22"/>
        </w:rPr>
      </w:pPr>
      <w:r>
        <w:rPr>
          <w:rFonts w:ascii="Comic Sans MS" w:hAnsi="Comic Sans MS" w:cs="Comic Sans MS"/>
          <w:sz w:val="22"/>
          <w:szCs w:val="22"/>
        </w:rPr>
        <w:t>La Coupe des Clu</w:t>
      </w:r>
      <w:r w:rsidR="00BC1978">
        <w:rPr>
          <w:rFonts w:ascii="Comic Sans MS" w:hAnsi="Comic Sans MS" w:cs="Comic Sans MS"/>
          <w:sz w:val="22"/>
          <w:szCs w:val="22"/>
        </w:rPr>
        <w:t>bs BWBC</w:t>
      </w:r>
      <w:r w:rsidR="00294235">
        <w:rPr>
          <w:rFonts w:ascii="Comic Sans MS" w:hAnsi="Comic Sans MS" w:cs="Comic Sans MS"/>
          <w:sz w:val="22"/>
          <w:szCs w:val="22"/>
        </w:rPr>
        <w:t xml:space="preserve"> est ouverte à tous les</w:t>
      </w:r>
      <w:r>
        <w:rPr>
          <w:rFonts w:ascii="Comic Sans MS" w:hAnsi="Comic Sans MS" w:cs="Comic Sans MS"/>
          <w:sz w:val="22"/>
          <w:szCs w:val="22"/>
        </w:rPr>
        <w:t xml:space="preserve"> clubs </w:t>
      </w:r>
      <w:r w:rsidR="00294235">
        <w:rPr>
          <w:rFonts w:ascii="Comic Sans MS" w:hAnsi="Comic Sans MS" w:cs="Comic Sans MS"/>
          <w:sz w:val="22"/>
          <w:szCs w:val="22"/>
        </w:rPr>
        <w:t>de la province BWBC et obligatoire pour tous les clubs ayant 2 représentants</w:t>
      </w:r>
      <w:r w:rsidR="00762E99">
        <w:rPr>
          <w:rFonts w:ascii="Comic Sans MS" w:hAnsi="Comic Sans MS" w:cs="Comic Sans MS"/>
          <w:sz w:val="22"/>
          <w:szCs w:val="22"/>
        </w:rPr>
        <w:t xml:space="preserve"> au moins en divisions ‘Senior’ du championnat d’hiver de l’année en cours.</w:t>
      </w:r>
    </w:p>
    <w:p w14:paraId="061294FE" w14:textId="77777777" w:rsidR="0042392B" w:rsidRDefault="0042392B">
      <w:pPr>
        <w:pStyle w:val="Titre1"/>
        <w:rPr>
          <w:rFonts w:ascii="Times New Roman" w:hAnsi="Times New Roman" w:cs="Times New Roman"/>
        </w:rPr>
      </w:pPr>
      <w:r>
        <w:rPr>
          <w:rFonts w:ascii="Times New Roman" w:hAnsi="Times New Roman" w:cs="Times New Roman"/>
        </w:rPr>
        <w:t xml:space="preserve">Composition des </w:t>
      </w:r>
      <w:proofErr w:type="spellStart"/>
      <w:r>
        <w:rPr>
          <w:rFonts w:ascii="Times New Roman" w:hAnsi="Times New Roman" w:cs="Times New Roman"/>
        </w:rPr>
        <w:t>Equipes</w:t>
      </w:r>
      <w:proofErr w:type="spellEnd"/>
    </w:p>
    <w:p w14:paraId="11EA8428" w14:textId="77777777" w:rsidR="0042392B" w:rsidRDefault="0042392B">
      <w:pPr>
        <w:pStyle w:val="Titre2"/>
        <w:numPr>
          <w:ilvl w:val="0"/>
          <w:numId w:val="1"/>
        </w:numPr>
        <w:rPr>
          <w:rFonts w:ascii="Times New Roman" w:hAnsi="Times New Roman" w:cs="Times New Roman"/>
          <w:lang w:val="fr-BE"/>
        </w:rPr>
      </w:pPr>
    </w:p>
    <w:p w14:paraId="6CDCA8A1" w14:textId="77777777" w:rsidR="00512C44" w:rsidRPr="00122CF2" w:rsidRDefault="0048168B" w:rsidP="00512C44">
      <w:pPr>
        <w:widowControl w:val="0"/>
        <w:autoSpaceDE w:val="0"/>
        <w:autoSpaceDN w:val="0"/>
        <w:adjustRightInd w:val="0"/>
        <w:spacing w:after="200" w:line="276" w:lineRule="auto"/>
        <w:rPr>
          <w:rFonts w:ascii="Comic Sans MS" w:hAnsi="Comic Sans MS" w:cs="Comic Sans MS"/>
          <w:b/>
          <w:sz w:val="22"/>
          <w:szCs w:val="22"/>
          <w:u w:val="single"/>
        </w:rPr>
      </w:pPr>
      <w:r>
        <w:rPr>
          <w:rFonts w:ascii="Comic Sans MS" w:hAnsi="Comic Sans MS" w:cs="Comic Sans MS"/>
          <w:sz w:val="22"/>
          <w:szCs w:val="22"/>
        </w:rPr>
        <w:t>La liste des 13</w:t>
      </w:r>
      <w:r w:rsidR="0042392B">
        <w:rPr>
          <w:rFonts w:ascii="Comic Sans MS" w:hAnsi="Comic Sans MS" w:cs="Comic Sans MS"/>
          <w:sz w:val="22"/>
          <w:szCs w:val="22"/>
        </w:rPr>
        <w:t xml:space="preserve"> joueurs sélectionnés </w:t>
      </w:r>
      <w:r>
        <w:rPr>
          <w:rFonts w:ascii="Comic Sans MS" w:hAnsi="Comic Sans MS" w:cs="Comic Sans MS"/>
          <w:sz w:val="22"/>
          <w:szCs w:val="22"/>
        </w:rPr>
        <w:t>sera</w:t>
      </w:r>
      <w:r w:rsidR="0042392B">
        <w:rPr>
          <w:rFonts w:ascii="Comic Sans MS" w:hAnsi="Comic Sans MS" w:cs="Comic Sans MS"/>
          <w:sz w:val="22"/>
          <w:szCs w:val="22"/>
        </w:rPr>
        <w:t xml:space="preserve"> considéré</w:t>
      </w:r>
      <w:r>
        <w:rPr>
          <w:rFonts w:ascii="Comic Sans MS" w:hAnsi="Comic Sans MS" w:cs="Comic Sans MS"/>
          <w:sz w:val="22"/>
          <w:szCs w:val="22"/>
        </w:rPr>
        <w:t>e</w:t>
      </w:r>
      <w:r w:rsidR="0042392B">
        <w:rPr>
          <w:rFonts w:ascii="Comic Sans MS" w:hAnsi="Comic Sans MS" w:cs="Comic Sans MS"/>
          <w:sz w:val="22"/>
          <w:szCs w:val="22"/>
        </w:rPr>
        <w:t xml:space="preserve"> comme </w:t>
      </w:r>
      <w:r w:rsidR="0042392B">
        <w:rPr>
          <w:rFonts w:ascii="Comic Sans MS" w:hAnsi="Comic Sans MS" w:cs="Comic Sans MS"/>
          <w:sz w:val="22"/>
          <w:szCs w:val="22"/>
          <w:u w:val="single"/>
        </w:rPr>
        <w:t>définitive</w:t>
      </w:r>
      <w:r w:rsidR="0042392B">
        <w:rPr>
          <w:rFonts w:ascii="Comic Sans MS" w:hAnsi="Comic Sans MS" w:cs="Comic Sans MS"/>
          <w:sz w:val="22"/>
          <w:szCs w:val="22"/>
        </w:rPr>
        <w:t xml:space="preserve"> et </w:t>
      </w:r>
      <w:r w:rsidR="0042392B">
        <w:rPr>
          <w:rFonts w:ascii="Comic Sans MS" w:hAnsi="Comic Sans MS" w:cs="Comic Sans MS"/>
          <w:sz w:val="22"/>
          <w:szCs w:val="22"/>
          <w:u w:val="single"/>
        </w:rPr>
        <w:t>immuable</w:t>
      </w:r>
      <w:r>
        <w:rPr>
          <w:rFonts w:ascii="Comic Sans MS" w:hAnsi="Comic Sans MS" w:cs="Comic Sans MS"/>
          <w:sz w:val="22"/>
          <w:szCs w:val="22"/>
        </w:rPr>
        <w:t xml:space="preserve"> </w:t>
      </w:r>
      <w:r w:rsidR="000D0ED6">
        <w:rPr>
          <w:rFonts w:ascii="Comic Sans MS" w:hAnsi="Comic Sans MS" w:cs="Comic Sans MS"/>
          <w:sz w:val="22"/>
          <w:szCs w:val="22"/>
        </w:rPr>
        <w:t xml:space="preserve">à la date du </w:t>
      </w:r>
      <w:del w:id="0" w:author="marie-jeanne peters" w:date="2018-11-20T20:37:00Z">
        <w:r w:rsidR="00FF4D16" w:rsidDel="00EE0F28">
          <w:rPr>
            <w:rFonts w:ascii="Comic Sans MS" w:hAnsi="Comic Sans MS" w:cs="Comic Sans MS"/>
            <w:sz w:val="22"/>
            <w:szCs w:val="22"/>
          </w:rPr>
          <w:delText>16</w:delText>
        </w:r>
      </w:del>
      <w:ins w:id="1" w:author="marie-jeanne peters" w:date="2018-11-20T20:37:00Z">
        <w:r w:rsidR="00EE0F28">
          <w:rPr>
            <w:rFonts w:ascii="Comic Sans MS" w:hAnsi="Comic Sans MS" w:cs="Comic Sans MS"/>
            <w:sz w:val="22"/>
            <w:szCs w:val="22"/>
          </w:rPr>
          <w:t>27</w:t>
        </w:r>
      </w:ins>
      <w:r w:rsidR="00FF4D16">
        <w:rPr>
          <w:rFonts w:ascii="Comic Sans MS" w:hAnsi="Comic Sans MS" w:cs="Comic Sans MS"/>
          <w:sz w:val="22"/>
          <w:szCs w:val="22"/>
        </w:rPr>
        <w:t>.10.201</w:t>
      </w:r>
      <w:del w:id="2" w:author="marie-jeanne peters" w:date="2018-11-20T20:37:00Z">
        <w:r w:rsidR="00FF4D16" w:rsidDel="00EE0F28">
          <w:rPr>
            <w:rFonts w:ascii="Comic Sans MS" w:hAnsi="Comic Sans MS" w:cs="Comic Sans MS"/>
            <w:sz w:val="22"/>
            <w:szCs w:val="22"/>
          </w:rPr>
          <w:delText>6</w:delText>
        </w:r>
      </w:del>
      <w:ins w:id="3" w:author="marie-jeanne peters" w:date="2018-11-20T20:37:00Z">
        <w:r w:rsidR="00EE0F28">
          <w:rPr>
            <w:rFonts w:ascii="Comic Sans MS" w:hAnsi="Comic Sans MS" w:cs="Comic Sans MS"/>
            <w:sz w:val="22"/>
            <w:szCs w:val="22"/>
          </w:rPr>
          <w:t>8</w:t>
        </w:r>
      </w:ins>
      <w:r w:rsidR="000D0ED6">
        <w:rPr>
          <w:rFonts w:ascii="Comic Sans MS" w:hAnsi="Comic Sans MS" w:cs="Comic Sans MS"/>
          <w:sz w:val="22"/>
          <w:szCs w:val="22"/>
        </w:rPr>
        <w:t>.</w:t>
      </w:r>
      <w:r w:rsidR="00122CF2">
        <w:rPr>
          <w:rFonts w:ascii="Comic Sans MS" w:hAnsi="Comic Sans MS" w:cs="Comic Sans MS"/>
          <w:sz w:val="22"/>
          <w:szCs w:val="22"/>
        </w:rPr>
        <w:t xml:space="preserve">  Cette liste doit donc être transmise au responsable de la compétition </w:t>
      </w:r>
      <w:r w:rsidR="00C370C5">
        <w:rPr>
          <w:rFonts w:ascii="Comic Sans MS" w:hAnsi="Comic Sans MS" w:cs="Comic Sans MS"/>
          <w:b/>
          <w:sz w:val="22"/>
          <w:szCs w:val="22"/>
          <w:u w:val="single"/>
        </w:rPr>
        <w:t xml:space="preserve">pour le </w:t>
      </w:r>
      <w:del w:id="4" w:author="marie-jeanne peters" w:date="2018-11-20T20:37:00Z">
        <w:r w:rsidR="00FF4D16" w:rsidDel="00EE0F28">
          <w:rPr>
            <w:rFonts w:ascii="Comic Sans MS" w:hAnsi="Comic Sans MS" w:cs="Comic Sans MS"/>
            <w:b/>
            <w:sz w:val="22"/>
            <w:szCs w:val="22"/>
            <w:u w:val="single"/>
          </w:rPr>
          <w:delText>15</w:delText>
        </w:r>
      </w:del>
      <w:ins w:id="5" w:author="marie-jeanne peters" w:date="2018-11-20T20:37:00Z">
        <w:r w:rsidR="00EE0F28">
          <w:rPr>
            <w:rFonts w:ascii="Comic Sans MS" w:hAnsi="Comic Sans MS" w:cs="Comic Sans MS"/>
            <w:b/>
            <w:sz w:val="22"/>
            <w:szCs w:val="22"/>
            <w:u w:val="single"/>
          </w:rPr>
          <w:t>27</w:t>
        </w:r>
      </w:ins>
      <w:r w:rsidR="00C370C5">
        <w:rPr>
          <w:rFonts w:ascii="Comic Sans MS" w:hAnsi="Comic Sans MS" w:cs="Comic Sans MS"/>
          <w:b/>
          <w:sz w:val="22"/>
          <w:szCs w:val="22"/>
          <w:u w:val="single"/>
        </w:rPr>
        <w:t xml:space="preserve"> octobre 201</w:t>
      </w:r>
      <w:del w:id="6" w:author="marie-jeanne peters" w:date="2018-11-20T20:38:00Z">
        <w:r w:rsidR="00FF4D16" w:rsidDel="00EE0F28">
          <w:rPr>
            <w:rFonts w:ascii="Comic Sans MS" w:hAnsi="Comic Sans MS" w:cs="Comic Sans MS"/>
            <w:b/>
            <w:sz w:val="22"/>
            <w:szCs w:val="22"/>
            <w:u w:val="single"/>
          </w:rPr>
          <w:delText>6</w:delText>
        </w:r>
      </w:del>
      <w:ins w:id="7" w:author="marie-jeanne peters" w:date="2018-11-20T20:38:00Z">
        <w:r w:rsidR="00EE0F28">
          <w:rPr>
            <w:rFonts w:ascii="Comic Sans MS" w:hAnsi="Comic Sans MS" w:cs="Comic Sans MS"/>
            <w:b/>
            <w:sz w:val="22"/>
            <w:szCs w:val="22"/>
            <w:u w:val="single"/>
          </w:rPr>
          <w:t>8</w:t>
        </w:r>
      </w:ins>
      <w:r w:rsidR="00122CF2" w:rsidRPr="00122CF2">
        <w:rPr>
          <w:rFonts w:ascii="Comic Sans MS" w:hAnsi="Comic Sans MS" w:cs="Comic Sans MS"/>
          <w:b/>
          <w:sz w:val="22"/>
          <w:szCs w:val="22"/>
          <w:u w:val="single"/>
        </w:rPr>
        <w:t xml:space="preserve"> a</w:t>
      </w:r>
      <w:r w:rsidR="00C370C5">
        <w:rPr>
          <w:rFonts w:ascii="Comic Sans MS" w:hAnsi="Comic Sans MS" w:cs="Comic Sans MS"/>
          <w:b/>
          <w:sz w:val="22"/>
          <w:szCs w:val="22"/>
          <w:u w:val="single"/>
        </w:rPr>
        <w:t>u</w:t>
      </w:r>
      <w:r w:rsidR="00122CF2" w:rsidRPr="00122CF2">
        <w:rPr>
          <w:rFonts w:ascii="Comic Sans MS" w:hAnsi="Comic Sans MS" w:cs="Comic Sans MS"/>
          <w:b/>
          <w:sz w:val="22"/>
          <w:szCs w:val="22"/>
          <w:u w:val="single"/>
        </w:rPr>
        <w:t xml:space="preserve"> plus tard;</w:t>
      </w:r>
    </w:p>
    <w:p w14:paraId="683E07DF" w14:textId="77777777" w:rsidR="0042392B" w:rsidRDefault="0042392B">
      <w:pPr>
        <w:pStyle w:val="Titre2"/>
        <w:numPr>
          <w:ilvl w:val="0"/>
          <w:numId w:val="1"/>
        </w:numPr>
        <w:rPr>
          <w:rFonts w:ascii="Times New Roman" w:hAnsi="Times New Roman" w:cs="Times New Roman"/>
          <w:lang w:val="fr-BE"/>
        </w:rPr>
      </w:pPr>
    </w:p>
    <w:p w14:paraId="2EC0D8B2" w14:textId="77777777" w:rsidR="0042392B" w:rsidRDefault="0048168B">
      <w:pPr>
        <w:widowControl w:val="0"/>
        <w:autoSpaceDE w:val="0"/>
        <w:autoSpaceDN w:val="0"/>
        <w:adjustRightInd w:val="0"/>
        <w:spacing w:after="200" w:line="276" w:lineRule="auto"/>
        <w:rPr>
          <w:rFonts w:ascii="Comic Sans MS" w:hAnsi="Comic Sans MS" w:cs="Comic Sans MS"/>
          <w:sz w:val="22"/>
          <w:szCs w:val="22"/>
        </w:rPr>
      </w:pPr>
      <w:r>
        <w:rPr>
          <w:rFonts w:ascii="Comic Sans MS" w:hAnsi="Comic Sans MS" w:cs="Comic Sans MS"/>
          <w:sz w:val="22"/>
          <w:szCs w:val="22"/>
        </w:rPr>
        <w:t>Cette liste de 13 joueurs doit comporter un maximum de 10 hommes et au minimum 1</w:t>
      </w:r>
      <w:r w:rsidR="0042392B">
        <w:rPr>
          <w:rFonts w:ascii="Comic Sans MS" w:hAnsi="Comic Sans MS" w:cs="Comic Sans MS"/>
          <w:sz w:val="22"/>
          <w:szCs w:val="22"/>
        </w:rPr>
        <w:t xml:space="preserve"> dame. En aucun cas un junior, un minime ou un cadet ne pourra remplacer une dame.</w:t>
      </w:r>
    </w:p>
    <w:p w14:paraId="3745E09C" w14:textId="77777777" w:rsidR="0042392B" w:rsidRDefault="0042392B">
      <w:pPr>
        <w:pStyle w:val="Titre2"/>
        <w:numPr>
          <w:ilvl w:val="0"/>
          <w:numId w:val="1"/>
        </w:numPr>
        <w:rPr>
          <w:rFonts w:ascii="Times New Roman" w:hAnsi="Times New Roman" w:cs="Times New Roman"/>
          <w:lang w:val="fr-BE"/>
        </w:rPr>
      </w:pPr>
    </w:p>
    <w:p w14:paraId="0EC68024" w14:textId="77777777" w:rsidR="0042392B" w:rsidRPr="00122CF2" w:rsidRDefault="00122CF2" w:rsidP="00122CF2">
      <w:pPr>
        <w:widowControl w:val="0"/>
        <w:autoSpaceDE w:val="0"/>
        <w:autoSpaceDN w:val="0"/>
        <w:adjustRightInd w:val="0"/>
        <w:spacing w:after="200" w:line="276" w:lineRule="auto"/>
        <w:rPr>
          <w:rFonts w:ascii="Comic Sans MS" w:hAnsi="Comic Sans MS" w:cs="Comic Sans MS"/>
          <w:sz w:val="22"/>
          <w:szCs w:val="22"/>
        </w:rPr>
      </w:pPr>
      <w:r>
        <w:rPr>
          <w:rFonts w:ascii="Comic Sans MS" w:hAnsi="Comic Sans MS" w:cs="Comic Sans MS"/>
          <w:sz w:val="22"/>
          <w:szCs w:val="22"/>
        </w:rPr>
        <w:t xml:space="preserve">Conformément à l’article 2, </w:t>
      </w:r>
      <w:r w:rsidR="004E604A">
        <w:rPr>
          <w:rFonts w:ascii="Comic Sans MS" w:hAnsi="Comic Sans MS" w:cs="Comic Sans MS"/>
          <w:sz w:val="22"/>
          <w:szCs w:val="22"/>
        </w:rPr>
        <w:t>les clubs qui seraient tirés ‘blancs’ (bye) au 1</w:t>
      </w:r>
      <w:r w:rsidR="004E604A" w:rsidRPr="004E604A">
        <w:rPr>
          <w:rFonts w:ascii="Comic Sans MS" w:hAnsi="Comic Sans MS" w:cs="Comic Sans MS"/>
          <w:sz w:val="22"/>
          <w:szCs w:val="22"/>
          <w:vertAlign w:val="superscript"/>
        </w:rPr>
        <w:t>er</w:t>
      </w:r>
      <w:r w:rsidR="004E604A">
        <w:rPr>
          <w:rFonts w:ascii="Comic Sans MS" w:hAnsi="Comic Sans MS" w:cs="Comic Sans MS"/>
          <w:sz w:val="22"/>
          <w:szCs w:val="22"/>
        </w:rPr>
        <w:t xml:space="preserve"> tour </w:t>
      </w:r>
      <w:r>
        <w:rPr>
          <w:rFonts w:ascii="Comic Sans MS" w:hAnsi="Comic Sans MS" w:cs="Comic Sans MS"/>
          <w:sz w:val="22"/>
          <w:szCs w:val="22"/>
        </w:rPr>
        <w:t>sont également tenus de transmettre ladite liste des joueurs</w:t>
      </w:r>
      <w:r w:rsidR="004E604A">
        <w:rPr>
          <w:rFonts w:ascii="Comic Sans MS" w:hAnsi="Comic Sans MS" w:cs="Comic Sans MS"/>
          <w:sz w:val="22"/>
          <w:szCs w:val="22"/>
        </w:rPr>
        <w:t xml:space="preserve"> au plus tard le </w:t>
      </w:r>
      <w:del w:id="8" w:author="marie-jeanne peters" w:date="2018-11-20T20:38:00Z">
        <w:r w:rsidR="00FF4D16" w:rsidDel="00EE0F28">
          <w:rPr>
            <w:rFonts w:ascii="Comic Sans MS" w:hAnsi="Comic Sans MS" w:cs="Comic Sans MS"/>
            <w:sz w:val="22"/>
            <w:szCs w:val="22"/>
          </w:rPr>
          <w:delText>15</w:delText>
        </w:r>
      </w:del>
      <w:ins w:id="9" w:author="marie-jeanne peters" w:date="2018-11-20T20:38:00Z">
        <w:r w:rsidR="00EE0F28">
          <w:rPr>
            <w:rFonts w:ascii="Comic Sans MS" w:hAnsi="Comic Sans MS" w:cs="Comic Sans MS"/>
            <w:sz w:val="22"/>
            <w:szCs w:val="22"/>
          </w:rPr>
          <w:t>27</w:t>
        </w:r>
      </w:ins>
      <w:r w:rsidR="00C370C5">
        <w:rPr>
          <w:rFonts w:ascii="Comic Sans MS" w:hAnsi="Comic Sans MS" w:cs="Comic Sans MS"/>
          <w:sz w:val="22"/>
          <w:szCs w:val="22"/>
        </w:rPr>
        <w:t>.10.201</w:t>
      </w:r>
      <w:del w:id="10" w:author="marie-jeanne peters" w:date="2018-11-20T20:38:00Z">
        <w:r w:rsidR="00FF4D16" w:rsidDel="00EE0F28">
          <w:rPr>
            <w:rFonts w:ascii="Comic Sans MS" w:hAnsi="Comic Sans MS" w:cs="Comic Sans MS"/>
            <w:sz w:val="22"/>
            <w:szCs w:val="22"/>
          </w:rPr>
          <w:delText>6</w:delText>
        </w:r>
      </w:del>
      <w:ins w:id="11" w:author="marie-jeanne peters" w:date="2018-11-20T20:38:00Z">
        <w:r w:rsidR="00EE0F28">
          <w:rPr>
            <w:rFonts w:ascii="Comic Sans MS" w:hAnsi="Comic Sans MS" w:cs="Comic Sans MS"/>
            <w:sz w:val="22"/>
            <w:szCs w:val="22"/>
          </w:rPr>
          <w:t>8</w:t>
        </w:r>
      </w:ins>
      <w:r>
        <w:rPr>
          <w:rFonts w:ascii="Comic Sans MS" w:hAnsi="Comic Sans MS" w:cs="Comic Sans MS"/>
          <w:sz w:val="22"/>
          <w:szCs w:val="22"/>
        </w:rPr>
        <w:t xml:space="preserve"> au responsable de la compétition.</w:t>
      </w:r>
    </w:p>
    <w:p w14:paraId="702E92C8" w14:textId="77777777" w:rsidR="0042392B" w:rsidRDefault="0042392B">
      <w:pPr>
        <w:widowControl w:val="0"/>
        <w:autoSpaceDE w:val="0"/>
        <w:autoSpaceDN w:val="0"/>
        <w:adjustRightInd w:val="0"/>
        <w:spacing w:after="200" w:line="276" w:lineRule="auto"/>
        <w:rPr>
          <w:rFonts w:ascii="Comic Sans MS" w:hAnsi="Comic Sans MS" w:cs="Comic Sans MS"/>
          <w:sz w:val="22"/>
          <w:szCs w:val="22"/>
        </w:rPr>
      </w:pPr>
      <w:r>
        <w:rPr>
          <w:rFonts w:ascii="Comic Sans MS" w:hAnsi="Comic Sans MS" w:cs="Comic Sans MS"/>
          <w:sz w:val="22"/>
          <w:szCs w:val="22"/>
        </w:rPr>
        <w:t>Une équipe se compose de 5 joueurs, 1 joueuse et de 2 réserves; une joueuse pouvant jouer à la place d'un homme (le contraire n'étant évidemment pas autorisé). Un coach ne peut donc aligner qu’un maximum de 8 joueurs par rencontre.</w:t>
      </w:r>
    </w:p>
    <w:p w14:paraId="45C1FB37" w14:textId="77777777" w:rsidR="00122CF2" w:rsidRDefault="00122CF2">
      <w:pPr>
        <w:widowControl w:val="0"/>
        <w:autoSpaceDE w:val="0"/>
        <w:autoSpaceDN w:val="0"/>
        <w:adjustRightInd w:val="0"/>
        <w:spacing w:after="200" w:line="276" w:lineRule="auto"/>
        <w:rPr>
          <w:rFonts w:ascii="Comic Sans MS" w:hAnsi="Comic Sans MS" w:cs="Comic Sans MS"/>
          <w:sz w:val="22"/>
          <w:szCs w:val="22"/>
        </w:rPr>
      </w:pPr>
    </w:p>
    <w:p w14:paraId="3DCF50DC" w14:textId="77777777" w:rsidR="00122CF2" w:rsidRDefault="00122CF2">
      <w:pPr>
        <w:widowControl w:val="0"/>
        <w:autoSpaceDE w:val="0"/>
        <w:autoSpaceDN w:val="0"/>
        <w:adjustRightInd w:val="0"/>
        <w:spacing w:after="200" w:line="276" w:lineRule="auto"/>
        <w:rPr>
          <w:rFonts w:ascii="Comic Sans MS" w:hAnsi="Comic Sans MS" w:cs="Comic Sans MS"/>
          <w:sz w:val="22"/>
          <w:szCs w:val="22"/>
        </w:rPr>
      </w:pPr>
    </w:p>
    <w:p w14:paraId="555DE6A1" w14:textId="77777777" w:rsidR="0042392B" w:rsidRDefault="0042392B">
      <w:pPr>
        <w:pStyle w:val="Titre2"/>
        <w:numPr>
          <w:ilvl w:val="0"/>
          <w:numId w:val="1"/>
        </w:numPr>
        <w:rPr>
          <w:rFonts w:ascii="Times New Roman" w:hAnsi="Times New Roman" w:cs="Times New Roman"/>
          <w:lang w:val="fr-BE"/>
        </w:rPr>
      </w:pPr>
    </w:p>
    <w:p w14:paraId="0E659F1C" w14:textId="77777777" w:rsidR="0042392B" w:rsidRDefault="00E32EE8">
      <w:pPr>
        <w:pStyle w:val="Corpsdetexte"/>
      </w:pPr>
      <w:r>
        <w:t>La liste des 13</w:t>
      </w:r>
      <w:r w:rsidR="0042392B">
        <w:t xml:space="preserve"> joueurs pourra comporter un maximum de 3 joueurs non-résidents (€) qui pourront éventuellement être alignés dans la même équipe.</w:t>
      </w:r>
    </w:p>
    <w:p w14:paraId="6B95A8DF" w14:textId="77777777" w:rsidR="0042392B" w:rsidRDefault="0042392B">
      <w:pPr>
        <w:pStyle w:val="Titre2"/>
        <w:numPr>
          <w:ilvl w:val="0"/>
          <w:numId w:val="1"/>
        </w:numPr>
        <w:rPr>
          <w:rFonts w:ascii="Times New Roman" w:hAnsi="Times New Roman" w:cs="Times New Roman"/>
          <w:lang w:val="fr-BE"/>
        </w:rPr>
      </w:pPr>
    </w:p>
    <w:p w14:paraId="677C5996" w14:textId="77777777" w:rsidR="0042392B" w:rsidRDefault="0042392B">
      <w:pPr>
        <w:widowControl w:val="0"/>
        <w:autoSpaceDE w:val="0"/>
        <w:autoSpaceDN w:val="0"/>
        <w:adjustRightInd w:val="0"/>
        <w:spacing w:after="200" w:line="276" w:lineRule="auto"/>
        <w:rPr>
          <w:ins w:id="12" w:author="marie-jeanne peters" w:date="2018-11-20T20:41:00Z"/>
          <w:rFonts w:ascii="Comic Sans MS" w:hAnsi="Comic Sans MS" w:cs="Comic Sans MS"/>
          <w:sz w:val="22"/>
          <w:szCs w:val="22"/>
        </w:rPr>
      </w:pPr>
      <w:r>
        <w:rPr>
          <w:rFonts w:ascii="Comic Sans MS" w:hAnsi="Comic Sans MS" w:cs="Comic Sans MS"/>
          <w:sz w:val="22"/>
          <w:szCs w:val="22"/>
        </w:rPr>
        <w:t>L'équipe est placée sous l'autorité d'un(e) coach(e)</w:t>
      </w:r>
      <w:r w:rsidR="007256C5">
        <w:rPr>
          <w:rFonts w:ascii="Comic Sans MS" w:hAnsi="Comic Sans MS" w:cs="Comic Sans MS"/>
          <w:sz w:val="22"/>
          <w:szCs w:val="22"/>
        </w:rPr>
        <w:t>, joueur ou non-</w:t>
      </w:r>
      <w:r>
        <w:rPr>
          <w:rFonts w:ascii="Comic Sans MS" w:hAnsi="Comic Sans MS" w:cs="Comic Sans MS"/>
          <w:sz w:val="22"/>
          <w:szCs w:val="22"/>
        </w:rPr>
        <w:t>joueur</w:t>
      </w:r>
      <w:r w:rsidR="007256C5">
        <w:rPr>
          <w:rFonts w:ascii="Comic Sans MS" w:hAnsi="Comic Sans MS" w:cs="Comic Sans MS"/>
          <w:sz w:val="22"/>
          <w:szCs w:val="22"/>
        </w:rPr>
        <w:t>,</w:t>
      </w:r>
      <w:r>
        <w:rPr>
          <w:rFonts w:ascii="Comic Sans MS" w:hAnsi="Comic Sans MS" w:cs="Comic Sans MS"/>
          <w:sz w:val="22"/>
          <w:szCs w:val="22"/>
        </w:rPr>
        <w:t xml:space="preserve"> qui complètera les feuilles de match et déposera les licences des joueurs à la table. Seuls les joueurs en possession de leur licence et dans la tenue de leur club (même couleur obligatoire) pourront participer à la </w:t>
      </w:r>
      <w:commentRangeStart w:id="13"/>
      <w:r>
        <w:rPr>
          <w:rFonts w:ascii="Comic Sans MS" w:hAnsi="Comic Sans MS" w:cs="Comic Sans MS"/>
          <w:sz w:val="22"/>
          <w:szCs w:val="22"/>
        </w:rPr>
        <w:t>rencontre</w:t>
      </w:r>
      <w:commentRangeEnd w:id="13"/>
      <w:r w:rsidR="00E74CAB">
        <w:rPr>
          <w:rStyle w:val="Marquedecommentaire"/>
        </w:rPr>
        <w:commentReference w:id="13"/>
      </w:r>
      <w:r>
        <w:rPr>
          <w:rFonts w:ascii="Comic Sans MS" w:hAnsi="Comic Sans MS" w:cs="Comic Sans MS"/>
          <w:sz w:val="22"/>
          <w:szCs w:val="22"/>
        </w:rPr>
        <w:t>.</w:t>
      </w:r>
    </w:p>
    <w:p w14:paraId="2885C2F5" w14:textId="77777777" w:rsidR="00EE0F28" w:rsidRDefault="008E5A00" w:rsidP="008E5A00">
      <w:pPr>
        <w:widowControl w:val="0"/>
        <w:autoSpaceDE w:val="0"/>
        <w:autoSpaceDN w:val="0"/>
        <w:adjustRightInd w:val="0"/>
        <w:spacing w:after="200" w:line="276" w:lineRule="auto"/>
        <w:ind w:left="0"/>
        <w:rPr>
          <w:rFonts w:ascii="Comic Sans MS" w:hAnsi="Comic Sans MS" w:cs="Comic Sans MS"/>
          <w:sz w:val="22"/>
          <w:szCs w:val="22"/>
        </w:rPr>
        <w:pPrChange w:id="14" w:author="marie-jeanne peters" w:date="2018-11-20T20:55:00Z">
          <w:pPr>
            <w:widowControl w:val="0"/>
            <w:autoSpaceDE w:val="0"/>
            <w:autoSpaceDN w:val="0"/>
            <w:adjustRightInd w:val="0"/>
            <w:spacing w:after="200" w:line="276" w:lineRule="auto"/>
          </w:pPr>
        </w:pPrChange>
      </w:pPr>
      <w:ins w:id="15" w:author="marie-jeanne peters" w:date="2018-11-20T20:52:00Z">
        <w:r>
          <w:rPr>
            <w:rFonts w:ascii="Comic Sans MS" w:hAnsi="Comic Sans MS" w:cs="Comic Sans MS"/>
            <w:sz w:val="22"/>
            <w:szCs w:val="22"/>
          </w:rPr>
          <w:t xml:space="preserve">. </w:t>
        </w:r>
      </w:ins>
    </w:p>
    <w:p w14:paraId="2E950753" w14:textId="77777777" w:rsidR="0042392B" w:rsidRDefault="0042392B">
      <w:pPr>
        <w:pStyle w:val="Titre1"/>
        <w:rPr>
          <w:rFonts w:ascii="Times New Roman" w:hAnsi="Times New Roman" w:cs="Times New Roman"/>
        </w:rPr>
      </w:pPr>
      <w:r>
        <w:rPr>
          <w:rFonts w:ascii="Times New Roman" w:hAnsi="Times New Roman" w:cs="Times New Roman"/>
        </w:rPr>
        <w:t>Déroulement d’une Rencontre</w:t>
      </w:r>
    </w:p>
    <w:p w14:paraId="2646B839" w14:textId="77777777" w:rsidR="0042392B" w:rsidRDefault="0042392B">
      <w:pPr>
        <w:pStyle w:val="Titre2"/>
        <w:numPr>
          <w:ilvl w:val="0"/>
          <w:numId w:val="1"/>
        </w:numPr>
        <w:rPr>
          <w:lang w:val="fr-BE"/>
        </w:rPr>
      </w:pPr>
    </w:p>
    <w:p w14:paraId="0216179C" w14:textId="77777777" w:rsidR="0042392B" w:rsidRDefault="0042392B">
      <w:pPr>
        <w:widowControl w:val="0"/>
        <w:autoSpaceDE w:val="0"/>
        <w:autoSpaceDN w:val="0"/>
        <w:adjustRightInd w:val="0"/>
        <w:spacing w:after="200" w:line="276" w:lineRule="auto"/>
        <w:rPr>
          <w:rFonts w:ascii="Comic Sans MS" w:hAnsi="Comic Sans MS" w:cs="Comic Sans MS"/>
          <w:sz w:val="22"/>
          <w:szCs w:val="22"/>
        </w:rPr>
      </w:pPr>
      <w:r>
        <w:rPr>
          <w:rFonts w:ascii="Comic Sans MS" w:hAnsi="Comic Sans MS" w:cs="Comic Sans MS"/>
          <w:sz w:val="22"/>
          <w:szCs w:val="22"/>
        </w:rPr>
        <w:t>Lors de chaque tour, le premier à remplir la feuille de match doit être le capitaine de l’équipe visitée.</w:t>
      </w:r>
    </w:p>
    <w:p w14:paraId="2494784A" w14:textId="77777777" w:rsidR="0042392B" w:rsidRDefault="0042392B">
      <w:pPr>
        <w:widowControl w:val="0"/>
        <w:autoSpaceDE w:val="0"/>
        <w:autoSpaceDN w:val="0"/>
        <w:adjustRightInd w:val="0"/>
        <w:spacing w:after="200" w:line="276" w:lineRule="auto"/>
        <w:rPr>
          <w:rFonts w:ascii="Comic Sans MS" w:hAnsi="Comic Sans MS" w:cs="Comic Sans MS"/>
          <w:sz w:val="22"/>
          <w:szCs w:val="22"/>
        </w:rPr>
      </w:pPr>
      <w:r>
        <w:rPr>
          <w:rFonts w:ascii="Comic Sans MS" w:hAnsi="Comic Sans MS" w:cs="Comic Sans MS"/>
          <w:sz w:val="22"/>
          <w:szCs w:val="22"/>
        </w:rPr>
        <w:t>Une rencontre se déroule en respectant l'ordre suivant:</w:t>
      </w:r>
    </w:p>
    <w:p w14:paraId="6ED786B3" w14:textId="77777777" w:rsidR="0042392B" w:rsidRDefault="0042392B">
      <w:pPr>
        <w:pStyle w:val="Paragraphedeliste"/>
        <w:widowControl w:val="0"/>
        <w:numPr>
          <w:ilvl w:val="0"/>
          <w:numId w:val="3"/>
        </w:numPr>
        <w:autoSpaceDE w:val="0"/>
        <w:autoSpaceDN w:val="0"/>
        <w:adjustRightInd w:val="0"/>
        <w:spacing w:after="200" w:line="276" w:lineRule="auto"/>
        <w:ind w:left="2694"/>
        <w:rPr>
          <w:rFonts w:ascii="Comic Sans MS" w:hAnsi="Comic Sans MS" w:cs="Comic Sans MS"/>
          <w:sz w:val="22"/>
          <w:szCs w:val="22"/>
        </w:rPr>
      </w:pPr>
      <w:r>
        <w:rPr>
          <w:rFonts w:ascii="Comic Sans MS" w:hAnsi="Comic Sans MS" w:cs="Comic Sans MS"/>
          <w:sz w:val="22"/>
          <w:szCs w:val="22"/>
        </w:rPr>
        <w:t>1</w:t>
      </w:r>
      <w:r>
        <w:rPr>
          <w:rFonts w:ascii="Comic Sans MS" w:hAnsi="Comic Sans MS" w:cs="Comic Sans MS"/>
          <w:sz w:val="22"/>
          <w:szCs w:val="22"/>
          <w:vertAlign w:val="superscript"/>
        </w:rPr>
        <w:t>er</w:t>
      </w:r>
      <w:r>
        <w:rPr>
          <w:rFonts w:ascii="Comic Sans MS" w:hAnsi="Comic Sans MS" w:cs="Comic Sans MS"/>
          <w:sz w:val="22"/>
          <w:szCs w:val="22"/>
        </w:rPr>
        <w:t xml:space="preserve"> tour </w:t>
      </w:r>
      <w:r>
        <w:rPr>
          <w:rFonts w:ascii="Comic Sans MS" w:hAnsi="Comic Sans MS" w:cs="Comic Sans MS"/>
          <w:sz w:val="22"/>
          <w:szCs w:val="22"/>
        </w:rPr>
        <w:tab/>
      </w:r>
      <w:r>
        <w:rPr>
          <w:rFonts w:ascii="Comic Sans MS" w:hAnsi="Comic Sans MS" w:cs="Comic Sans MS"/>
          <w:sz w:val="22"/>
          <w:szCs w:val="22"/>
        </w:rPr>
        <w:tab/>
        <w:t>: 6 têtes-à-têtes (les joueuses sont opposées);</w:t>
      </w:r>
    </w:p>
    <w:p w14:paraId="5D576D5F" w14:textId="77777777" w:rsidR="0042392B" w:rsidRPr="006669C9" w:rsidRDefault="0042392B" w:rsidP="006669C9">
      <w:pPr>
        <w:pStyle w:val="Paragraphedeliste"/>
        <w:widowControl w:val="0"/>
        <w:numPr>
          <w:ilvl w:val="0"/>
          <w:numId w:val="3"/>
        </w:numPr>
        <w:autoSpaceDE w:val="0"/>
        <w:autoSpaceDN w:val="0"/>
        <w:adjustRightInd w:val="0"/>
        <w:spacing w:after="200" w:line="276" w:lineRule="auto"/>
        <w:ind w:left="2694"/>
        <w:rPr>
          <w:rFonts w:ascii="Comic Sans MS" w:hAnsi="Comic Sans MS" w:cs="Comic Sans MS"/>
          <w:sz w:val="22"/>
          <w:szCs w:val="22"/>
        </w:rPr>
      </w:pPr>
      <w:r>
        <w:rPr>
          <w:rFonts w:ascii="Comic Sans MS" w:hAnsi="Comic Sans MS" w:cs="Comic Sans MS"/>
          <w:sz w:val="22"/>
          <w:szCs w:val="22"/>
        </w:rPr>
        <w:t>2</w:t>
      </w:r>
      <w:r>
        <w:rPr>
          <w:rFonts w:ascii="Comic Sans MS" w:hAnsi="Comic Sans MS" w:cs="Comic Sans MS"/>
          <w:sz w:val="22"/>
          <w:szCs w:val="22"/>
          <w:vertAlign w:val="superscript"/>
        </w:rPr>
        <w:t>ème</w:t>
      </w:r>
      <w:r>
        <w:rPr>
          <w:rFonts w:ascii="Comic Sans MS" w:hAnsi="Comic Sans MS" w:cs="Comic Sans MS"/>
          <w:sz w:val="22"/>
          <w:szCs w:val="22"/>
        </w:rPr>
        <w:t xml:space="preserve"> t</w:t>
      </w:r>
      <w:r w:rsidR="006669C9">
        <w:rPr>
          <w:rFonts w:ascii="Comic Sans MS" w:hAnsi="Comic Sans MS" w:cs="Comic Sans MS"/>
          <w:sz w:val="22"/>
          <w:szCs w:val="22"/>
        </w:rPr>
        <w:t xml:space="preserve">our </w:t>
      </w:r>
      <w:r w:rsidR="006669C9">
        <w:rPr>
          <w:rFonts w:ascii="Comic Sans MS" w:hAnsi="Comic Sans MS" w:cs="Comic Sans MS"/>
          <w:sz w:val="22"/>
          <w:szCs w:val="22"/>
        </w:rPr>
        <w:tab/>
        <w:t xml:space="preserve">: 3 doublettes (doublettes mixtes </w:t>
      </w:r>
      <w:r w:rsidRPr="006669C9">
        <w:rPr>
          <w:rFonts w:ascii="Comic Sans MS" w:hAnsi="Comic Sans MS" w:cs="Comic Sans MS"/>
          <w:sz w:val="22"/>
          <w:szCs w:val="22"/>
        </w:rPr>
        <w:t>s'affrontent);</w:t>
      </w:r>
    </w:p>
    <w:p w14:paraId="7E0BC886" w14:textId="77777777" w:rsidR="0042392B" w:rsidRDefault="0042392B">
      <w:pPr>
        <w:pStyle w:val="Paragraphedeliste"/>
        <w:widowControl w:val="0"/>
        <w:numPr>
          <w:ilvl w:val="0"/>
          <w:numId w:val="3"/>
        </w:numPr>
        <w:autoSpaceDE w:val="0"/>
        <w:autoSpaceDN w:val="0"/>
        <w:adjustRightInd w:val="0"/>
        <w:spacing w:after="200" w:line="276" w:lineRule="auto"/>
        <w:ind w:left="2694"/>
        <w:rPr>
          <w:rFonts w:ascii="Comic Sans MS" w:hAnsi="Comic Sans MS" w:cs="Comic Sans MS"/>
          <w:sz w:val="22"/>
          <w:szCs w:val="22"/>
        </w:rPr>
      </w:pPr>
      <w:r>
        <w:rPr>
          <w:rFonts w:ascii="Comic Sans MS" w:hAnsi="Comic Sans MS" w:cs="Comic Sans MS"/>
          <w:sz w:val="22"/>
          <w:szCs w:val="22"/>
        </w:rPr>
        <w:t>3</w:t>
      </w:r>
      <w:r>
        <w:rPr>
          <w:rFonts w:ascii="Comic Sans MS" w:hAnsi="Comic Sans MS" w:cs="Comic Sans MS"/>
          <w:sz w:val="22"/>
          <w:szCs w:val="22"/>
          <w:vertAlign w:val="superscript"/>
        </w:rPr>
        <w:t>ème</w:t>
      </w:r>
      <w:r w:rsidR="006669C9">
        <w:rPr>
          <w:rFonts w:ascii="Comic Sans MS" w:hAnsi="Comic Sans MS" w:cs="Comic Sans MS"/>
          <w:sz w:val="22"/>
          <w:szCs w:val="22"/>
        </w:rPr>
        <w:t xml:space="preserve"> tour </w:t>
      </w:r>
      <w:r w:rsidR="006669C9">
        <w:rPr>
          <w:rFonts w:ascii="Comic Sans MS" w:hAnsi="Comic Sans MS" w:cs="Comic Sans MS"/>
          <w:sz w:val="22"/>
          <w:szCs w:val="22"/>
        </w:rPr>
        <w:tab/>
        <w:t>: 2 triplettes (</w:t>
      </w:r>
      <w:r>
        <w:rPr>
          <w:rFonts w:ascii="Comic Sans MS" w:hAnsi="Comic Sans MS" w:cs="Comic Sans MS"/>
          <w:sz w:val="22"/>
          <w:szCs w:val="22"/>
        </w:rPr>
        <w:t>triplettes mixtes s'affrontent).</w:t>
      </w:r>
    </w:p>
    <w:p w14:paraId="2518B5EA" w14:textId="77777777" w:rsidR="0042392B" w:rsidRDefault="0042392B">
      <w:pPr>
        <w:pStyle w:val="Titre2"/>
        <w:numPr>
          <w:ilvl w:val="0"/>
          <w:numId w:val="1"/>
        </w:numPr>
        <w:rPr>
          <w:rFonts w:ascii="Times New Roman" w:hAnsi="Times New Roman" w:cs="Times New Roman"/>
          <w:lang w:val="fr-BE"/>
        </w:rPr>
      </w:pPr>
    </w:p>
    <w:p w14:paraId="4007A7F3" w14:textId="77777777" w:rsidR="0042392B" w:rsidRDefault="0042392B">
      <w:pPr>
        <w:widowControl w:val="0"/>
        <w:autoSpaceDE w:val="0"/>
        <w:autoSpaceDN w:val="0"/>
        <w:adjustRightInd w:val="0"/>
        <w:spacing w:after="200" w:line="276" w:lineRule="auto"/>
        <w:rPr>
          <w:rFonts w:ascii="Comic Sans MS" w:hAnsi="Comic Sans MS" w:cs="Comic Sans MS"/>
          <w:sz w:val="22"/>
          <w:szCs w:val="22"/>
        </w:rPr>
      </w:pPr>
      <w:r>
        <w:rPr>
          <w:rFonts w:ascii="Comic Sans MS" w:hAnsi="Comic Sans MS" w:cs="Comic Sans MS"/>
          <w:sz w:val="22"/>
          <w:szCs w:val="22"/>
        </w:rPr>
        <w:t xml:space="preserve">Les points sont attribués selon le barème suivant: </w:t>
      </w:r>
    </w:p>
    <w:p w14:paraId="00C2FC3C" w14:textId="77777777" w:rsidR="0042392B" w:rsidRDefault="0042392B">
      <w:pPr>
        <w:pStyle w:val="Paragraphedeliste"/>
        <w:widowControl w:val="0"/>
        <w:numPr>
          <w:ilvl w:val="0"/>
          <w:numId w:val="6"/>
        </w:numPr>
        <w:autoSpaceDE w:val="0"/>
        <w:autoSpaceDN w:val="0"/>
        <w:adjustRightInd w:val="0"/>
        <w:spacing w:after="200" w:line="276" w:lineRule="auto"/>
        <w:rPr>
          <w:rFonts w:ascii="Comic Sans MS" w:hAnsi="Comic Sans MS" w:cs="Comic Sans MS"/>
          <w:sz w:val="22"/>
          <w:szCs w:val="22"/>
        </w:rPr>
      </w:pPr>
      <w:r>
        <w:rPr>
          <w:rFonts w:ascii="Comic Sans MS" w:hAnsi="Comic Sans MS" w:cs="Comic Sans MS"/>
          <w:sz w:val="22"/>
          <w:szCs w:val="22"/>
        </w:rPr>
        <w:t xml:space="preserve">2 points par victoire en tête-à-tête, </w:t>
      </w:r>
    </w:p>
    <w:p w14:paraId="53532CF0" w14:textId="77777777" w:rsidR="0042392B" w:rsidRDefault="0042392B">
      <w:pPr>
        <w:pStyle w:val="Paragraphedeliste"/>
        <w:widowControl w:val="0"/>
        <w:numPr>
          <w:ilvl w:val="0"/>
          <w:numId w:val="6"/>
        </w:numPr>
        <w:autoSpaceDE w:val="0"/>
        <w:autoSpaceDN w:val="0"/>
        <w:adjustRightInd w:val="0"/>
        <w:spacing w:after="200" w:line="276" w:lineRule="auto"/>
        <w:rPr>
          <w:rFonts w:ascii="Comic Sans MS" w:hAnsi="Comic Sans MS" w:cs="Comic Sans MS"/>
          <w:sz w:val="22"/>
          <w:szCs w:val="22"/>
        </w:rPr>
      </w:pPr>
      <w:r>
        <w:rPr>
          <w:rFonts w:ascii="Comic Sans MS" w:hAnsi="Comic Sans MS" w:cs="Comic Sans MS"/>
          <w:sz w:val="22"/>
          <w:szCs w:val="22"/>
        </w:rPr>
        <w:t xml:space="preserve">3 points par victoire en doublette </w:t>
      </w:r>
    </w:p>
    <w:p w14:paraId="38EFD44C" w14:textId="77777777" w:rsidR="0042392B" w:rsidRDefault="0042392B">
      <w:pPr>
        <w:pStyle w:val="Paragraphedeliste"/>
        <w:widowControl w:val="0"/>
        <w:numPr>
          <w:ilvl w:val="0"/>
          <w:numId w:val="6"/>
        </w:numPr>
        <w:autoSpaceDE w:val="0"/>
        <w:autoSpaceDN w:val="0"/>
        <w:adjustRightInd w:val="0"/>
        <w:spacing w:after="200" w:line="276" w:lineRule="auto"/>
        <w:rPr>
          <w:rFonts w:ascii="Comic Sans MS" w:hAnsi="Comic Sans MS" w:cs="Comic Sans MS"/>
          <w:sz w:val="22"/>
          <w:szCs w:val="22"/>
        </w:rPr>
      </w:pPr>
      <w:r>
        <w:rPr>
          <w:rFonts w:ascii="Comic Sans MS" w:hAnsi="Comic Sans MS" w:cs="Comic Sans MS"/>
          <w:sz w:val="22"/>
          <w:szCs w:val="22"/>
        </w:rPr>
        <w:t xml:space="preserve">5 points par victoire en triplette. </w:t>
      </w:r>
    </w:p>
    <w:p w14:paraId="63B03622" w14:textId="77777777" w:rsidR="0042392B" w:rsidRDefault="0042392B">
      <w:pPr>
        <w:widowControl w:val="0"/>
        <w:autoSpaceDE w:val="0"/>
        <w:autoSpaceDN w:val="0"/>
        <w:adjustRightInd w:val="0"/>
        <w:spacing w:after="200" w:line="276" w:lineRule="auto"/>
        <w:rPr>
          <w:ins w:id="16" w:author="marie-jeanne peters" w:date="2018-11-20T20:56:00Z"/>
          <w:rFonts w:ascii="Comic Sans MS" w:hAnsi="Comic Sans MS" w:cs="Comic Sans MS"/>
          <w:sz w:val="22"/>
          <w:szCs w:val="22"/>
        </w:rPr>
      </w:pPr>
      <w:r>
        <w:rPr>
          <w:rFonts w:ascii="Comic Sans MS" w:hAnsi="Comic Sans MS" w:cs="Comic Sans MS"/>
          <w:sz w:val="22"/>
          <w:szCs w:val="22"/>
        </w:rPr>
        <w:t xml:space="preserve">Le total des points mis en jeu est donc de 31. Le club totalisant le plus de points à l'issue des 3 tours est déclaré vainqueur de la </w:t>
      </w:r>
      <w:commentRangeStart w:id="17"/>
      <w:r>
        <w:rPr>
          <w:rFonts w:ascii="Comic Sans MS" w:hAnsi="Comic Sans MS" w:cs="Comic Sans MS"/>
          <w:sz w:val="22"/>
          <w:szCs w:val="22"/>
        </w:rPr>
        <w:t>rencontre</w:t>
      </w:r>
      <w:commentRangeEnd w:id="17"/>
      <w:r w:rsidR="00E74CAB">
        <w:rPr>
          <w:rStyle w:val="Marquedecommentaire"/>
        </w:rPr>
        <w:commentReference w:id="17"/>
      </w:r>
      <w:r>
        <w:rPr>
          <w:rFonts w:ascii="Comic Sans MS" w:hAnsi="Comic Sans MS" w:cs="Comic Sans MS"/>
          <w:sz w:val="22"/>
          <w:szCs w:val="22"/>
        </w:rPr>
        <w:t>.</w:t>
      </w:r>
    </w:p>
    <w:p w14:paraId="7A199DF9" w14:textId="77777777" w:rsidR="008E5A00" w:rsidRDefault="008E5A00">
      <w:pPr>
        <w:widowControl w:val="0"/>
        <w:autoSpaceDE w:val="0"/>
        <w:autoSpaceDN w:val="0"/>
        <w:adjustRightInd w:val="0"/>
        <w:spacing w:after="200" w:line="276" w:lineRule="auto"/>
        <w:rPr>
          <w:rFonts w:ascii="Comic Sans MS" w:hAnsi="Comic Sans MS" w:cs="Comic Sans MS"/>
          <w:sz w:val="22"/>
          <w:szCs w:val="22"/>
        </w:rPr>
      </w:pPr>
      <w:ins w:id="18" w:author="marie-jeanne peters" w:date="2018-11-20T20:57:00Z">
        <w:r>
          <w:rPr>
            <w:rFonts w:ascii="Comic Sans MS" w:hAnsi="Comic Sans MS" w:cs="Comic Sans MS"/>
            <w:sz w:val="22"/>
            <w:szCs w:val="22"/>
          </w:rPr>
          <w:t xml:space="preserve">Un match peut être mis </w:t>
        </w:r>
        <w:r w:rsidR="00623AA2">
          <w:rPr>
            <w:rFonts w:ascii="Comic Sans MS" w:hAnsi="Comic Sans MS" w:cs="Comic Sans MS"/>
            <w:sz w:val="22"/>
            <w:szCs w:val="22"/>
          </w:rPr>
          <w:t>à terme lorsqu’une équip</w:t>
        </w:r>
      </w:ins>
      <w:ins w:id="19" w:author="marie-jeanne peters" w:date="2018-11-20T20:58:00Z">
        <w:r w:rsidR="00623AA2">
          <w:rPr>
            <w:rFonts w:ascii="Comic Sans MS" w:hAnsi="Comic Sans MS" w:cs="Comic Sans MS"/>
            <w:sz w:val="22"/>
            <w:szCs w:val="22"/>
          </w:rPr>
          <w:t>e a obtenu plus de 16 points. De même une partie peut être interrompue lorsque son résultat n’in</w:t>
        </w:r>
      </w:ins>
      <w:ins w:id="20" w:author="marie-jeanne peters" w:date="2018-11-20T20:59:00Z">
        <w:r w:rsidR="00623AA2">
          <w:rPr>
            <w:rFonts w:ascii="Comic Sans MS" w:hAnsi="Comic Sans MS" w:cs="Comic Sans MS"/>
            <w:sz w:val="22"/>
            <w:szCs w:val="22"/>
          </w:rPr>
          <w:t>fluence pas le score final de la rencontre. Typiquement au 2</w:t>
        </w:r>
        <w:proofErr w:type="gramStart"/>
        <w:r w:rsidR="00623AA2">
          <w:rPr>
            <w:rFonts w:ascii="Comic Sans MS" w:hAnsi="Comic Sans MS" w:cs="Comic Sans MS"/>
            <w:sz w:val="22"/>
            <w:szCs w:val="22"/>
          </w:rPr>
          <w:t>éme(</w:t>
        </w:r>
        <w:proofErr w:type="gramEnd"/>
        <w:r w:rsidR="00623AA2">
          <w:rPr>
            <w:rFonts w:ascii="Comic Sans MS" w:hAnsi="Comic Sans MS" w:cs="Comic Sans MS"/>
            <w:sz w:val="22"/>
            <w:szCs w:val="22"/>
          </w:rPr>
          <w:t xml:space="preserve">si </w:t>
        </w:r>
        <w:r w:rsidR="00623AA2">
          <w:rPr>
            <w:rFonts w:ascii="Comic Sans MS" w:hAnsi="Comic Sans MS" w:cs="Comic Sans MS"/>
            <w:sz w:val="22"/>
            <w:szCs w:val="22"/>
          </w:rPr>
          <w:lastRenderedPageBreak/>
          <w:t>le dernier ma</w:t>
        </w:r>
      </w:ins>
      <w:ins w:id="21" w:author="marie-jeanne peters" w:date="2018-11-20T21:00:00Z">
        <w:r w:rsidR="00623AA2">
          <w:rPr>
            <w:rFonts w:ascii="Comic Sans MS" w:hAnsi="Comic Sans MS" w:cs="Comic Sans MS"/>
            <w:sz w:val="22"/>
            <w:szCs w:val="22"/>
          </w:rPr>
          <w:t>tch ne permet pas à une équipe de gagner la</w:t>
        </w:r>
      </w:ins>
      <w:ins w:id="22" w:author="marie-jeanne peters" w:date="2018-11-20T21:01:00Z">
        <w:r w:rsidR="00623AA2">
          <w:rPr>
            <w:rFonts w:ascii="Comic Sans MS" w:hAnsi="Comic Sans MS" w:cs="Comic Sans MS"/>
            <w:sz w:val="22"/>
            <w:szCs w:val="22"/>
          </w:rPr>
          <w:t xml:space="preserve"> r</w:t>
        </w:r>
      </w:ins>
      <w:ins w:id="23" w:author="marie-jeanne peters" w:date="2018-11-20T21:00:00Z">
        <w:r w:rsidR="00623AA2">
          <w:rPr>
            <w:rFonts w:ascii="Comic Sans MS" w:hAnsi="Comic Sans MS" w:cs="Comic Sans MS"/>
            <w:sz w:val="22"/>
            <w:szCs w:val="22"/>
          </w:rPr>
          <w:t>encontre) et le 3ém</w:t>
        </w:r>
      </w:ins>
      <w:ins w:id="24" w:author="marie-jeanne peters" w:date="2018-11-20T21:01:00Z">
        <w:r w:rsidR="00623AA2">
          <w:rPr>
            <w:rFonts w:ascii="Comic Sans MS" w:hAnsi="Comic Sans MS" w:cs="Comic Sans MS"/>
            <w:sz w:val="22"/>
            <w:szCs w:val="22"/>
          </w:rPr>
          <w:t>e</w:t>
        </w:r>
      </w:ins>
      <w:ins w:id="25" w:author="marie-jeanne peters" w:date="2018-11-20T21:00:00Z">
        <w:r w:rsidR="00623AA2">
          <w:rPr>
            <w:rFonts w:ascii="Comic Sans MS" w:hAnsi="Comic Sans MS" w:cs="Comic Sans MS"/>
            <w:sz w:val="22"/>
            <w:szCs w:val="22"/>
          </w:rPr>
          <w:t xml:space="preserve"> (lorsque le score total </w:t>
        </w:r>
      </w:ins>
      <w:ins w:id="26" w:author="marie-jeanne peters" w:date="2018-11-20T21:01:00Z">
        <w:r w:rsidR="00623AA2">
          <w:rPr>
            <w:rFonts w:ascii="Comic Sans MS" w:hAnsi="Comic Sans MS" w:cs="Comic Sans MS"/>
            <w:sz w:val="22"/>
            <w:szCs w:val="22"/>
          </w:rPr>
          <w:t>d’une équipe dépasse 16 points).</w:t>
        </w:r>
      </w:ins>
    </w:p>
    <w:p w14:paraId="43CE61AD" w14:textId="77777777" w:rsidR="00512C44" w:rsidRDefault="00512C44">
      <w:pPr>
        <w:widowControl w:val="0"/>
        <w:autoSpaceDE w:val="0"/>
        <w:autoSpaceDN w:val="0"/>
        <w:adjustRightInd w:val="0"/>
        <w:spacing w:after="200" w:line="276" w:lineRule="auto"/>
        <w:rPr>
          <w:rFonts w:ascii="Comic Sans MS" w:hAnsi="Comic Sans MS" w:cs="Comic Sans MS"/>
          <w:sz w:val="22"/>
          <w:szCs w:val="22"/>
        </w:rPr>
      </w:pPr>
    </w:p>
    <w:p w14:paraId="5F860C60" w14:textId="77777777" w:rsidR="00512C44" w:rsidRDefault="00512C44">
      <w:pPr>
        <w:widowControl w:val="0"/>
        <w:autoSpaceDE w:val="0"/>
        <w:autoSpaceDN w:val="0"/>
        <w:adjustRightInd w:val="0"/>
        <w:spacing w:after="200" w:line="276" w:lineRule="auto"/>
        <w:rPr>
          <w:rFonts w:ascii="Comic Sans MS" w:hAnsi="Comic Sans MS" w:cs="Comic Sans MS"/>
          <w:sz w:val="22"/>
          <w:szCs w:val="22"/>
        </w:rPr>
      </w:pPr>
    </w:p>
    <w:p w14:paraId="3495B99C" w14:textId="77777777" w:rsidR="0042392B" w:rsidRDefault="0042392B">
      <w:pPr>
        <w:pStyle w:val="Titre1"/>
        <w:rPr>
          <w:rFonts w:ascii="Times New Roman" w:hAnsi="Times New Roman" w:cs="Times New Roman"/>
        </w:rPr>
      </w:pPr>
      <w:r>
        <w:rPr>
          <w:rFonts w:ascii="Times New Roman" w:hAnsi="Times New Roman" w:cs="Times New Roman"/>
        </w:rPr>
        <w:t>Déroulement de</w:t>
      </w:r>
      <w:r w:rsidR="00DF4AED">
        <w:rPr>
          <w:rFonts w:ascii="Times New Roman" w:hAnsi="Times New Roman" w:cs="Times New Roman"/>
        </w:rPr>
        <w:t xml:space="preserve"> la Coupe BWBC</w:t>
      </w:r>
    </w:p>
    <w:p w14:paraId="6EFE5D60" w14:textId="77777777" w:rsidR="00512C44" w:rsidRPr="00512C44" w:rsidRDefault="00512C44" w:rsidP="00512C44"/>
    <w:p w14:paraId="2F51258F" w14:textId="77777777" w:rsidR="0042392B" w:rsidRDefault="0042392B">
      <w:pPr>
        <w:pStyle w:val="Titre2"/>
        <w:numPr>
          <w:ilvl w:val="0"/>
          <w:numId w:val="1"/>
        </w:numPr>
        <w:rPr>
          <w:rFonts w:ascii="Times New Roman" w:hAnsi="Times New Roman" w:cs="Times New Roman"/>
          <w:lang w:val="fr-BE"/>
        </w:rPr>
      </w:pPr>
    </w:p>
    <w:p w14:paraId="571AB830" w14:textId="77777777" w:rsidR="00762E99" w:rsidRDefault="00762E99" w:rsidP="00762E99">
      <w:pPr>
        <w:widowControl w:val="0"/>
        <w:autoSpaceDE w:val="0"/>
        <w:autoSpaceDN w:val="0"/>
        <w:adjustRightInd w:val="0"/>
        <w:spacing w:after="0" w:line="276" w:lineRule="auto"/>
        <w:rPr>
          <w:rFonts w:ascii="Comic Sans MS" w:hAnsi="Comic Sans MS" w:cs="Comic Sans MS"/>
          <w:sz w:val="22"/>
          <w:szCs w:val="22"/>
        </w:rPr>
      </w:pPr>
      <w:r>
        <w:rPr>
          <w:rFonts w:ascii="Comic Sans MS" w:hAnsi="Comic Sans MS" w:cs="Comic Sans MS"/>
          <w:sz w:val="22"/>
          <w:szCs w:val="22"/>
        </w:rPr>
        <w:t>La compétition se joue entre les clubs participants par matchs simples (pas d’aller-retour) et par tirage au sort.</w:t>
      </w:r>
    </w:p>
    <w:p w14:paraId="3718F017" w14:textId="77777777" w:rsidR="00762E99" w:rsidRDefault="00762E99" w:rsidP="00762E99">
      <w:pPr>
        <w:widowControl w:val="0"/>
        <w:autoSpaceDE w:val="0"/>
        <w:autoSpaceDN w:val="0"/>
        <w:adjustRightInd w:val="0"/>
        <w:spacing w:after="0" w:line="276" w:lineRule="auto"/>
        <w:rPr>
          <w:rFonts w:ascii="Comic Sans MS" w:hAnsi="Comic Sans MS" w:cs="Comic Sans MS"/>
          <w:sz w:val="22"/>
          <w:szCs w:val="22"/>
        </w:rPr>
      </w:pPr>
      <w:r>
        <w:rPr>
          <w:rFonts w:ascii="Comic Sans MS" w:hAnsi="Comic Sans MS" w:cs="Comic Sans MS"/>
          <w:sz w:val="22"/>
          <w:szCs w:val="22"/>
        </w:rPr>
        <w:t xml:space="preserve">Les vainqueurs demeurent dans la catégorie ‘A’, tandis que les perdants </w:t>
      </w:r>
      <w:r w:rsidR="004E604A">
        <w:rPr>
          <w:rFonts w:ascii="Comic Sans MS" w:hAnsi="Comic Sans MS" w:cs="Comic Sans MS"/>
          <w:sz w:val="22"/>
          <w:szCs w:val="22"/>
        </w:rPr>
        <w:t>du 1</w:t>
      </w:r>
      <w:r w:rsidR="004E604A" w:rsidRPr="004E604A">
        <w:rPr>
          <w:rFonts w:ascii="Comic Sans MS" w:hAnsi="Comic Sans MS" w:cs="Comic Sans MS"/>
          <w:sz w:val="22"/>
          <w:szCs w:val="22"/>
          <w:vertAlign w:val="superscript"/>
        </w:rPr>
        <w:t>er</w:t>
      </w:r>
      <w:r w:rsidR="004E604A">
        <w:rPr>
          <w:rFonts w:ascii="Comic Sans MS" w:hAnsi="Comic Sans MS" w:cs="Comic Sans MS"/>
          <w:sz w:val="22"/>
          <w:szCs w:val="22"/>
        </w:rPr>
        <w:t xml:space="preserve"> tour </w:t>
      </w:r>
      <w:r>
        <w:rPr>
          <w:rFonts w:ascii="Comic Sans MS" w:hAnsi="Comic Sans MS" w:cs="Comic Sans MS"/>
          <w:sz w:val="22"/>
          <w:szCs w:val="22"/>
        </w:rPr>
        <w:t>se retrouvent dans la catégorie ‘consolante’.</w:t>
      </w:r>
    </w:p>
    <w:p w14:paraId="52BF7659" w14:textId="77777777" w:rsidR="004E604A" w:rsidRDefault="004E604A" w:rsidP="00762E99">
      <w:pPr>
        <w:widowControl w:val="0"/>
        <w:autoSpaceDE w:val="0"/>
        <w:autoSpaceDN w:val="0"/>
        <w:adjustRightInd w:val="0"/>
        <w:spacing w:after="0" w:line="276" w:lineRule="auto"/>
        <w:rPr>
          <w:rFonts w:ascii="Comic Sans MS" w:hAnsi="Comic Sans MS" w:cs="Comic Sans MS"/>
          <w:sz w:val="22"/>
          <w:szCs w:val="22"/>
        </w:rPr>
      </w:pPr>
      <w:r>
        <w:rPr>
          <w:rFonts w:ascii="Comic Sans MS" w:hAnsi="Comic Sans MS" w:cs="Comic Sans MS"/>
          <w:sz w:val="22"/>
          <w:szCs w:val="22"/>
        </w:rPr>
        <w:t>Après le 1</w:t>
      </w:r>
      <w:r w:rsidRPr="004E604A">
        <w:rPr>
          <w:rFonts w:ascii="Comic Sans MS" w:hAnsi="Comic Sans MS" w:cs="Comic Sans MS"/>
          <w:sz w:val="22"/>
          <w:szCs w:val="22"/>
          <w:vertAlign w:val="superscript"/>
        </w:rPr>
        <w:t>er</w:t>
      </w:r>
      <w:r>
        <w:rPr>
          <w:rFonts w:ascii="Comic Sans MS" w:hAnsi="Comic Sans MS" w:cs="Comic Sans MS"/>
          <w:sz w:val="22"/>
          <w:szCs w:val="22"/>
        </w:rPr>
        <w:t xml:space="preserve"> tour, la compétition se poursuit par élimination directe.</w:t>
      </w:r>
    </w:p>
    <w:p w14:paraId="162C25ED" w14:textId="77777777" w:rsidR="00B623C8" w:rsidRDefault="00B623C8" w:rsidP="00762E99">
      <w:pPr>
        <w:widowControl w:val="0"/>
        <w:autoSpaceDE w:val="0"/>
        <w:autoSpaceDN w:val="0"/>
        <w:adjustRightInd w:val="0"/>
        <w:spacing w:after="0" w:line="276" w:lineRule="auto"/>
        <w:rPr>
          <w:rFonts w:ascii="Comic Sans MS" w:hAnsi="Comic Sans MS" w:cs="Comic Sans MS"/>
          <w:b/>
          <w:sz w:val="22"/>
          <w:szCs w:val="22"/>
        </w:rPr>
      </w:pPr>
      <w:r w:rsidRPr="00B623C8">
        <w:rPr>
          <w:rFonts w:ascii="Comic Sans MS" w:hAnsi="Comic Sans MS" w:cs="Comic Sans MS"/>
          <w:b/>
          <w:sz w:val="22"/>
          <w:szCs w:val="22"/>
        </w:rPr>
        <w:t>Les</w:t>
      </w:r>
      <w:r>
        <w:rPr>
          <w:rFonts w:ascii="Comic Sans MS" w:hAnsi="Comic Sans MS" w:cs="Comic Sans MS"/>
          <w:b/>
          <w:sz w:val="22"/>
          <w:szCs w:val="22"/>
        </w:rPr>
        <w:t xml:space="preserve"> 4</w:t>
      </w:r>
      <w:r w:rsidRPr="00B623C8">
        <w:rPr>
          <w:rFonts w:ascii="Comic Sans MS" w:hAnsi="Comic Sans MS" w:cs="Comic Sans MS"/>
          <w:b/>
          <w:sz w:val="22"/>
          <w:szCs w:val="22"/>
        </w:rPr>
        <w:t xml:space="preserve"> demi-finalistes de la catégorie ‘A’ sont qualifiés pour la Coupe Fédérale des clubs francophones</w:t>
      </w:r>
      <w:ins w:id="27" w:author="marie-jeanne peters" w:date="2018-11-20T21:02:00Z">
        <w:r w:rsidR="00623AA2">
          <w:rPr>
            <w:rFonts w:ascii="Comic Sans MS" w:hAnsi="Comic Sans MS" w:cs="Comic Sans MS"/>
            <w:b/>
            <w:sz w:val="22"/>
            <w:szCs w:val="22"/>
          </w:rPr>
          <w:t>, dont le 1</w:t>
        </w:r>
        <w:r w:rsidR="00623AA2" w:rsidRPr="00623AA2">
          <w:rPr>
            <w:rFonts w:ascii="Comic Sans MS" w:hAnsi="Comic Sans MS" w:cs="Comic Sans MS"/>
            <w:b/>
            <w:sz w:val="22"/>
            <w:szCs w:val="22"/>
            <w:vertAlign w:val="superscript"/>
            <w:rPrChange w:id="28" w:author="marie-jeanne peters" w:date="2018-11-20T21:02:00Z">
              <w:rPr>
                <w:rFonts w:ascii="Comic Sans MS" w:hAnsi="Comic Sans MS" w:cs="Comic Sans MS"/>
                <w:b/>
                <w:sz w:val="22"/>
                <w:szCs w:val="22"/>
              </w:rPr>
            </w:rPrChange>
          </w:rPr>
          <w:t>er</w:t>
        </w:r>
        <w:r w:rsidR="00623AA2">
          <w:rPr>
            <w:rFonts w:ascii="Comic Sans MS" w:hAnsi="Comic Sans MS" w:cs="Comic Sans MS"/>
            <w:b/>
            <w:sz w:val="22"/>
            <w:szCs w:val="22"/>
          </w:rPr>
          <w:t xml:space="preserve"> tour a</w:t>
        </w:r>
      </w:ins>
      <w:ins w:id="29" w:author="marie-jeanne peters" w:date="2018-11-20T21:03:00Z">
        <w:r w:rsidR="00623AA2">
          <w:rPr>
            <w:rFonts w:ascii="Comic Sans MS" w:hAnsi="Comic Sans MS" w:cs="Comic Sans MS"/>
            <w:b/>
            <w:sz w:val="22"/>
            <w:szCs w:val="22"/>
          </w:rPr>
          <w:t>ura lieu l</w:t>
        </w:r>
      </w:ins>
      <w:ins w:id="30" w:author="marie-jeanne peters" w:date="2018-11-20T21:04:00Z">
        <w:r w:rsidR="00623AA2">
          <w:rPr>
            <w:rFonts w:ascii="Comic Sans MS" w:hAnsi="Comic Sans MS" w:cs="Comic Sans MS"/>
            <w:b/>
            <w:sz w:val="22"/>
            <w:szCs w:val="22"/>
          </w:rPr>
          <w:t>e 17 février 2019. Les quarts de finales le 10 mars 2019</w:t>
        </w:r>
      </w:ins>
      <w:ins w:id="31" w:author="marie-jeanne peters" w:date="2018-11-20T21:05:00Z">
        <w:r w:rsidR="00623AA2">
          <w:rPr>
            <w:rFonts w:ascii="Comic Sans MS" w:hAnsi="Comic Sans MS" w:cs="Comic Sans MS"/>
            <w:b/>
            <w:sz w:val="22"/>
            <w:szCs w:val="22"/>
          </w:rPr>
          <w:t xml:space="preserve"> et la journée finale le </w:t>
        </w:r>
      </w:ins>
      <w:ins w:id="32" w:author="marie-jeanne peters" w:date="2018-11-20T21:06:00Z">
        <w:r w:rsidR="00623AA2">
          <w:rPr>
            <w:rFonts w:ascii="Comic Sans MS" w:hAnsi="Comic Sans MS" w:cs="Comic Sans MS"/>
            <w:b/>
            <w:sz w:val="22"/>
            <w:szCs w:val="22"/>
          </w:rPr>
          <w:t>24 mars 2019</w:t>
        </w:r>
      </w:ins>
      <w:del w:id="33" w:author="marie-jeanne peters" w:date="2018-11-20T21:02:00Z">
        <w:r w:rsidRPr="00B623C8" w:rsidDel="00623AA2">
          <w:rPr>
            <w:rFonts w:ascii="Comic Sans MS" w:hAnsi="Comic Sans MS" w:cs="Comic Sans MS"/>
            <w:b/>
            <w:sz w:val="22"/>
            <w:szCs w:val="22"/>
          </w:rPr>
          <w:delText>.</w:delText>
        </w:r>
      </w:del>
    </w:p>
    <w:p w14:paraId="36B7B6A9" w14:textId="77777777" w:rsidR="007F1BB5" w:rsidRPr="007F1BB5" w:rsidRDefault="007F1BB5" w:rsidP="00762E99">
      <w:pPr>
        <w:widowControl w:val="0"/>
        <w:autoSpaceDE w:val="0"/>
        <w:autoSpaceDN w:val="0"/>
        <w:adjustRightInd w:val="0"/>
        <w:spacing w:after="0" w:line="276" w:lineRule="auto"/>
        <w:rPr>
          <w:rFonts w:ascii="Comic Sans MS" w:hAnsi="Comic Sans MS" w:cs="Comic Sans MS"/>
          <w:color w:val="FF0000"/>
          <w:sz w:val="22"/>
          <w:szCs w:val="22"/>
        </w:rPr>
      </w:pPr>
      <w:r w:rsidRPr="007F1BB5">
        <w:rPr>
          <w:rFonts w:ascii="Comic Sans MS" w:hAnsi="Comic Sans MS" w:cs="Comic Sans MS"/>
          <w:color w:val="FF0000"/>
          <w:sz w:val="22"/>
          <w:szCs w:val="22"/>
        </w:rPr>
        <w:t>Les feuilles de match sont différentes pour la catégorie ‘A’ et pour la consolante.  Les feuilles pour la catégorie ‘A’ seront systématiquement envoyés par le responsable de la compétition aux clubs qui ‘</w:t>
      </w:r>
      <w:r w:rsidR="00A71D05" w:rsidRPr="007F1BB5">
        <w:rPr>
          <w:rFonts w:ascii="Comic Sans MS" w:hAnsi="Comic Sans MS" w:cs="Comic Sans MS"/>
          <w:color w:val="FF0000"/>
          <w:sz w:val="22"/>
          <w:szCs w:val="22"/>
        </w:rPr>
        <w:t>reçoivent</w:t>
      </w:r>
      <w:r w:rsidRPr="007F1BB5">
        <w:rPr>
          <w:rFonts w:ascii="Comic Sans MS" w:hAnsi="Comic Sans MS" w:cs="Comic Sans MS"/>
          <w:color w:val="FF0000"/>
          <w:sz w:val="22"/>
          <w:szCs w:val="22"/>
        </w:rPr>
        <w:t>’.</w:t>
      </w:r>
    </w:p>
    <w:p w14:paraId="40E748C3" w14:textId="77777777" w:rsidR="007F1BB5" w:rsidRPr="007F1BB5" w:rsidRDefault="007F1BB5" w:rsidP="00762E99">
      <w:pPr>
        <w:widowControl w:val="0"/>
        <w:autoSpaceDE w:val="0"/>
        <w:autoSpaceDN w:val="0"/>
        <w:adjustRightInd w:val="0"/>
        <w:spacing w:after="0" w:line="276" w:lineRule="auto"/>
        <w:rPr>
          <w:rFonts w:ascii="Comic Sans MS" w:hAnsi="Comic Sans MS" w:cs="Comic Sans MS"/>
          <w:color w:val="FF0000"/>
          <w:sz w:val="22"/>
          <w:szCs w:val="22"/>
        </w:rPr>
      </w:pPr>
      <w:r w:rsidRPr="007F1BB5">
        <w:rPr>
          <w:rFonts w:ascii="Comic Sans MS" w:hAnsi="Comic Sans MS" w:cs="Comic Sans MS"/>
          <w:color w:val="FF0000"/>
          <w:sz w:val="22"/>
          <w:szCs w:val="22"/>
        </w:rPr>
        <w:t xml:space="preserve">Les feuilles de la ‘consolante’ seront </w:t>
      </w:r>
      <w:r w:rsidR="00FF4D16">
        <w:rPr>
          <w:rFonts w:ascii="Comic Sans MS" w:hAnsi="Comic Sans MS" w:cs="Comic Sans MS"/>
          <w:color w:val="FF0000"/>
          <w:sz w:val="22"/>
          <w:szCs w:val="22"/>
        </w:rPr>
        <w:t>disponibles sur le site internet de la province : www.petanque-bwbc.be</w:t>
      </w:r>
    </w:p>
    <w:p w14:paraId="03DF32BE" w14:textId="77777777" w:rsidR="0042392B" w:rsidRDefault="0042392B">
      <w:pPr>
        <w:pStyle w:val="Titre2"/>
        <w:numPr>
          <w:ilvl w:val="0"/>
          <w:numId w:val="1"/>
        </w:numPr>
        <w:rPr>
          <w:rFonts w:ascii="Times New Roman" w:hAnsi="Times New Roman" w:cs="Times New Roman"/>
          <w:lang w:val="fr-BE"/>
        </w:rPr>
      </w:pPr>
    </w:p>
    <w:p w14:paraId="24AA4498" w14:textId="77777777" w:rsidR="0042392B" w:rsidRDefault="00762E99">
      <w:pPr>
        <w:widowControl w:val="0"/>
        <w:autoSpaceDE w:val="0"/>
        <w:autoSpaceDN w:val="0"/>
        <w:adjustRightInd w:val="0"/>
        <w:spacing w:after="200" w:line="276" w:lineRule="auto"/>
        <w:rPr>
          <w:rFonts w:ascii="Comic Sans MS" w:hAnsi="Comic Sans MS" w:cs="Comic Sans MS"/>
          <w:sz w:val="22"/>
          <w:szCs w:val="22"/>
        </w:rPr>
      </w:pPr>
      <w:r>
        <w:rPr>
          <w:rFonts w:ascii="Comic Sans MS" w:hAnsi="Comic Sans MS" w:cs="Comic Sans MS"/>
          <w:sz w:val="22"/>
          <w:szCs w:val="22"/>
        </w:rPr>
        <w:t>Pour l’édition 201</w:t>
      </w:r>
      <w:ins w:id="34" w:author="marie-jeanne peters" w:date="2018-11-20T21:06:00Z">
        <w:r w:rsidR="00623AA2">
          <w:rPr>
            <w:rFonts w:ascii="Comic Sans MS" w:hAnsi="Comic Sans MS" w:cs="Comic Sans MS"/>
            <w:sz w:val="22"/>
            <w:szCs w:val="22"/>
          </w:rPr>
          <w:t>8</w:t>
        </w:r>
      </w:ins>
      <w:del w:id="35" w:author="marie-jeanne peters" w:date="2018-11-20T21:06:00Z">
        <w:r w:rsidR="00FF4D16" w:rsidDel="00623AA2">
          <w:rPr>
            <w:rFonts w:ascii="Comic Sans MS" w:hAnsi="Comic Sans MS" w:cs="Comic Sans MS"/>
            <w:sz w:val="22"/>
            <w:szCs w:val="22"/>
          </w:rPr>
          <w:delText>6</w:delText>
        </w:r>
      </w:del>
      <w:r>
        <w:rPr>
          <w:rFonts w:ascii="Comic Sans MS" w:hAnsi="Comic Sans MS" w:cs="Comic Sans MS"/>
          <w:sz w:val="22"/>
          <w:szCs w:val="22"/>
        </w:rPr>
        <w:t>-201</w:t>
      </w:r>
      <w:del w:id="36" w:author="marie-jeanne peters" w:date="2018-11-20T21:06:00Z">
        <w:r w:rsidR="00FF4D16" w:rsidDel="00623AA2">
          <w:rPr>
            <w:rFonts w:ascii="Comic Sans MS" w:hAnsi="Comic Sans MS" w:cs="Comic Sans MS"/>
            <w:sz w:val="22"/>
            <w:szCs w:val="22"/>
          </w:rPr>
          <w:delText>7</w:delText>
        </w:r>
      </w:del>
      <w:ins w:id="37" w:author="marie-jeanne peters" w:date="2018-11-20T21:06:00Z">
        <w:r w:rsidR="00623AA2">
          <w:rPr>
            <w:rFonts w:ascii="Comic Sans MS" w:hAnsi="Comic Sans MS" w:cs="Comic Sans MS"/>
            <w:sz w:val="22"/>
            <w:szCs w:val="22"/>
          </w:rPr>
          <w:t>9</w:t>
        </w:r>
      </w:ins>
      <w:r>
        <w:rPr>
          <w:rFonts w:ascii="Comic Sans MS" w:hAnsi="Comic Sans MS" w:cs="Comic Sans MS"/>
          <w:sz w:val="22"/>
          <w:szCs w:val="22"/>
        </w:rPr>
        <w:t xml:space="preserve">, </w:t>
      </w:r>
      <w:r w:rsidR="00FF4D16">
        <w:rPr>
          <w:rFonts w:ascii="Comic Sans MS" w:hAnsi="Comic Sans MS" w:cs="Comic Sans MS"/>
          <w:sz w:val="22"/>
          <w:szCs w:val="22"/>
        </w:rPr>
        <w:t>2</w:t>
      </w:r>
      <w:del w:id="38" w:author="marie-jeanne peters" w:date="2018-11-20T21:06:00Z">
        <w:r w:rsidR="00FF4D16" w:rsidDel="00623AA2">
          <w:rPr>
            <w:rFonts w:ascii="Comic Sans MS" w:hAnsi="Comic Sans MS" w:cs="Comic Sans MS"/>
            <w:sz w:val="22"/>
            <w:szCs w:val="22"/>
          </w:rPr>
          <w:delText>3</w:delText>
        </w:r>
      </w:del>
      <w:ins w:id="39" w:author="marie-jeanne peters" w:date="2018-11-20T21:06:00Z">
        <w:r w:rsidR="00623AA2">
          <w:rPr>
            <w:rFonts w:ascii="Comic Sans MS" w:hAnsi="Comic Sans MS" w:cs="Comic Sans MS"/>
            <w:sz w:val="22"/>
            <w:szCs w:val="22"/>
          </w:rPr>
          <w:t>4</w:t>
        </w:r>
      </w:ins>
      <w:r>
        <w:rPr>
          <w:rFonts w:ascii="Comic Sans MS" w:hAnsi="Comic Sans MS" w:cs="Comic Sans MS"/>
          <w:sz w:val="22"/>
          <w:szCs w:val="22"/>
        </w:rPr>
        <w:t xml:space="preserve"> clubs participeront à la 1</w:t>
      </w:r>
      <w:r w:rsidRPr="00762E99">
        <w:rPr>
          <w:rFonts w:ascii="Comic Sans MS" w:hAnsi="Comic Sans MS" w:cs="Comic Sans MS"/>
          <w:sz w:val="22"/>
          <w:szCs w:val="22"/>
          <w:vertAlign w:val="superscript"/>
        </w:rPr>
        <w:t>ère</w:t>
      </w:r>
      <w:r>
        <w:rPr>
          <w:rFonts w:ascii="Comic Sans MS" w:hAnsi="Comic Sans MS" w:cs="Comic Sans MS"/>
          <w:sz w:val="22"/>
          <w:szCs w:val="22"/>
        </w:rPr>
        <w:t xml:space="preserve"> journée (2</w:t>
      </w:r>
      <w:del w:id="40" w:author="marie-jeanne peters" w:date="2018-11-20T21:07:00Z">
        <w:r w:rsidR="00FF4D16" w:rsidDel="00623AA2">
          <w:rPr>
            <w:rFonts w:ascii="Comic Sans MS" w:hAnsi="Comic Sans MS" w:cs="Comic Sans MS"/>
            <w:sz w:val="22"/>
            <w:szCs w:val="22"/>
          </w:rPr>
          <w:delText>1</w:delText>
        </w:r>
      </w:del>
      <w:ins w:id="41" w:author="marie-jeanne peters" w:date="2018-11-20T21:07:00Z">
        <w:r w:rsidR="00623AA2">
          <w:rPr>
            <w:rFonts w:ascii="Comic Sans MS" w:hAnsi="Comic Sans MS" w:cs="Comic Sans MS"/>
            <w:sz w:val="22"/>
            <w:szCs w:val="22"/>
          </w:rPr>
          <w:t>2</w:t>
        </w:r>
      </w:ins>
      <w:r>
        <w:rPr>
          <w:rFonts w:ascii="Comic Sans MS" w:hAnsi="Comic Sans MS" w:cs="Comic Sans MS"/>
          <w:sz w:val="22"/>
          <w:szCs w:val="22"/>
        </w:rPr>
        <w:t xml:space="preserve"> clubs obligatoires et </w:t>
      </w:r>
      <w:r w:rsidR="00717A20">
        <w:rPr>
          <w:rFonts w:ascii="Comic Sans MS" w:hAnsi="Comic Sans MS" w:cs="Comic Sans MS"/>
          <w:sz w:val="22"/>
          <w:szCs w:val="22"/>
        </w:rPr>
        <w:t>2</w:t>
      </w:r>
      <w:r>
        <w:rPr>
          <w:rFonts w:ascii="Comic Sans MS" w:hAnsi="Comic Sans MS" w:cs="Comic Sans MS"/>
          <w:sz w:val="22"/>
          <w:szCs w:val="22"/>
        </w:rPr>
        <w:t xml:space="preserve"> clubs sur demande)</w:t>
      </w:r>
    </w:p>
    <w:p w14:paraId="33163D15" w14:textId="77777777" w:rsidR="008410E4" w:rsidRDefault="008410E4">
      <w:pPr>
        <w:widowControl w:val="0"/>
        <w:autoSpaceDE w:val="0"/>
        <w:autoSpaceDN w:val="0"/>
        <w:adjustRightInd w:val="0"/>
        <w:spacing w:after="200" w:line="276" w:lineRule="auto"/>
        <w:rPr>
          <w:rFonts w:ascii="Comic Sans MS" w:hAnsi="Comic Sans MS" w:cs="Comic Sans MS"/>
          <w:i/>
          <w:sz w:val="22"/>
          <w:szCs w:val="22"/>
          <w:highlight w:val="lightGray"/>
        </w:rPr>
      </w:pPr>
      <w:r>
        <w:rPr>
          <w:rFonts w:ascii="Comic Sans MS" w:hAnsi="Comic Sans MS" w:cs="Comic Sans MS"/>
          <w:i/>
          <w:sz w:val="22"/>
          <w:szCs w:val="22"/>
          <w:highlight w:val="lightGray"/>
        </w:rPr>
        <w:t xml:space="preserve">Il </w:t>
      </w:r>
      <w:r w:rsidR="00CF7D22">
        <w:rPr>
          <w:rFonts w:ascii="Comic Sans MS" w:hAnsi="Comic Sans MS" w:cs="Comic Sans MS"/>
          <w:i/>
          <w:sz w:val="22"/>
          <w:szCs w:val="22"/>
          <w:highlight w:val="lightGray"/>
        </w:rPr>
        <w:t>y a donc</w:t>
      </w:r>
      <w:r w:rsidR="00FF4D16">
        <w:rPr>
          <w:rFonts w:ascii="Comic Sans MS" w:hAnsi="Comic Sans MS" w:cs="Comic Sans MS"/>
          <w:i/>
          <w:sz w:val="22"/>
          <w:szCs w:val="22"/>
          <w:highlight w:val="lightGray"/>
        </w:rPr>
        <w:t xml:space="preserve"> 1</w:t>
      </w:r>
      <w:ins w:id="42" w:author="marie-jeanne peters" w:date="2018-11-20T21:07:00Z">
        <w:r w:rsidR="00324650">
          <w:rPr>
            <w:rFonts w:ascii="Comic Sans MS" w:hAnsi="Comic Sans MS" w:cs="Comic Sans MS"/>
            <w:i/>
            <w:sz w:val="22"/>
            <w:szCs w:val="22"/>
            <w:highlight w:val="lightGray"/>
          </w:rPr>
          <w:t>2</w:t>
        </w:r>
      </w:ins>
      <w:del w:id="43" w:author="marie-jeanne peters" w:date="2018-11-20T21:07:00Z">
        <w:r w:rsidR="00FF4D16" w:rsidDel="00324650">
          <w:rPr>
            <w:rFonts w:ascii="Comic Sans MS" w:hAnsi="Comic Sans MS" w:cs="Comic Sans MS"/>
            <w:i/>
            <w:sz w:val="22"/>
            <w:szCs w:val="22"/>
            <w:highlight w:val="lightGray"/>
          </w:rPr>
          <w:delText>1</w:delText>
        </w:r>
      </w:del>
      <w:r w:rsidR="00762E99" w:rsidRPr="006C3E00">
        <w:rPr>
          <w:rFonts w:ascii="Comic Sans MS" w:hAnsi="Comic Sans MS" w:cs="Comic Sans MS"/>
          <w:i/>
          <w:sz w:val="22"/>
          <w:szCs w:val="22"/>
          <w:highlight w:val="lightGray"/>
        </w:rPr>
        <w:t xml:space="preserve"> matchs</w:t>
      </w:r>
      <w:r w:rsidR="006B539D">
        <w:rPr>
          <w:rFonts w:ascii="Comic Sans MS" w:hAnsi="Comic Sans MS" w:cs="Comic Sans MS"/>
          <w:i/>
          <w:sz w:val="22"/>
          <w:szCs w:val="22"/>
          <w:highlight w:val="lightGray"/>
        </w:rPr>
        <w:t xml:space="preserve"> </w:t>
      </w:r>
      <w:del w:id="44" w:author="marie-jeanne peters" w:date="2018-11-20T21:07:00Z">
        <w:r w:rsidR="006B539D" w:rsidDel="00324650">
          <w:rPr>
            <w:rFonts w:ascii="Comic Sans MS" w:hAnsi="Comic Sans MS" w:cs="Comic Sans MS"/>
            <w:i/>
            <w:sz w:val="22"/>
            <w:szCs w:val="22"/>
            <w:highlight w:val="lightGray"/>
          </w:rPr>
          <w:delText>+ une</w:delText>
        </w:r>
      </w:del>
      <w:del w:id="45" w:author="marie-jeanne peters" w:date="2018-11-20T21:08:00Z">
        <w:r w:rsidR="006B539D" w:rsidDel="00324650">
          <w:rPr>
            <w:rFonts w:ascii="Comic Sans MS" w:hAnsi="Comic Sans MS" w:cs="Comic Sans MS"/>
            <w:i/>
            <w:sz w:val="22"/>
            <w:szCs w:val="22"/>
            <w:highlight w:val="lightGray"/>
          </w:rPr>
          <w:delText xml:space="preserve"> équipe tirée ‘blanc’</w:delText>
        </w:r>
      </w:del>
      <w:r w:rsidR="00762E99" w:rsidRPr="006C3E00">
        <w:rPr>
          <w:rFonts w:ascii="Comic Sans MS" w:hAnsi="Comic Sans MS" w:cs="Comic Sans MS"/>
          <w:i/>
          <w:sz w:val="22"/>
          <w:szCs w:val="22"/>
          <w:highlight w:val="lightGray"/>
        </w:rPr>
        <w:t>, ce qui porte le nombre des</w:t>
      </w:r>
      <w:r w:rsidR="00717A20">
        <w:rPr>
          <w:rFonts w:ascii="Comic Sans MS" w:hAnsi="Comic Sans MS" w:cs="Comic Sans MS"/>
          <w:i/>
          <w:sz w:val="22"/>
          <w:szCs w:val="22"/>
          <w:highlight w:val="lightGray"/>
        </w:rPr>
        <w:t xml:space="preserve"> vainqueurs à 1</w:t>
      </w:r>
      <w:r w:rsidR="006B539D">
        <w:rPr>
          <w:rFonts w:ascii="Comic Sans MS" w:hAnsi="Comic Sans MS" w:cs="Comic Sans MS"/>
          <w:i/>
          <w:sz w:val="22"/>
          <w:szCs w:val="22"/>
          <w:highlight w:val="lightGray"/>
        </w:rPr>
        <w:t>2</w:t>
      </w:r>
      <w:r w:rsidR="00762E99" w:rsidRPr="006C3E00">
        <w:rPr>
          <w:rFonts w:ascii="Comic Sans MS" w:hAnsi="Comic Sans MS" w:cs="Comic Sans MS"/>
          <w:i/>
          <w:sz w:val="22"/>
          <w:szCs w:val="22"/>
          <w:highlight w:val="lightGray"/>
        </w:rPr>
        <w:t xml:space="preserve"> et le nombre des perdants à </w:t>
      </w:r>
      <w:r w:rsidR="00FF4D16">
        <w:rPr>
          <w:rFonts w:ascii="Comic Sans MS" w:hAnsi="Comic Sans MS" w:cs="Comic Sans MS"/>
          <w:i/>
          <w:sz w:val="22"/>
          <w:szCs w:val="22"/>
          <w:highlight w:val="lightGray"/>
        </w:rPr>
        <w:t>1</w:t>
      </w:r>
      <w:del w:id="46" w:author="marie-jeanne peters" w:date="2018-11-20T21:08:00Z">
        <w:r w:rsidR="00FF4D16" w:rsidDel="00324650">
          <w:rPr>
            <w:rFonts w:ascii="Comic Sans MS" w:hAnsi="Comic Sans MS" w:cs="Comic Sans MS"/>
            <w:i/>
            <w:sz w:val="22"/>
            <w:szCs w:val="22"/>
            <w:highlight w:val="lightGray"/>
          </w:rPr>
          <w:delText>1</w:delText>
        </w:r>
      </w:del>
      <w:ins w:id="47" w:author="marie-jeanne peters" w:date="2018-11-20T21:08:00Z">
        <w:r w:rsidR="00324650">
          <w:rPr>
            <w:rFonts w:ascii="Comic Sans MS" w:hAnsi="Comic Sans MS" w:cs="Comic Sans MS"/>
            <w:i/>
            <w:sz w:val="22"/>
            <w:szCs w:val="22"/>
            <w:highlight w:val="lightGray"/>
          </w:rPr>
          <w:t>2</w:t>
        </w:r>
      </w:ins>
      <w:r w:rsidR="00762E99" w:rsidRPr="006C3E00">
        <w:rPr>
          <w:rFonts w:ascii="Comic Sans MS" w:hAnsi="Comic Sans MS" w:cs="Comic Sans MS"/>
          <w:i/>
          <w:sz w:val="22"/>
          <w:szCs w:val="22"/>
          <w:highlight w:val="lightGray"/>
        </w:rPr>
        <w:t xml:space="preserve">, </w:t>
      </w:r>
      <w:r w:rsidR="00CF7D22">
        <w:rPr>
          <w:rFonts w:ascii="Comic Sans MS" w:hAnsi="Comic Sans MS" w:cs="Comic Sans MS"/>
          <w:i/>
          <w:sz w:val="22"/>
          <w:szCs w:val="22"/>
          <w:highlight w:val="lightGray"/>
        </w:rPr>
        <w:t>ceux-ci</w:t>
      </w:r>
      <w:r w:rsidR="00762E99" w:rsidRPr="006C3E00">
        <w:rPr>
          <w:rFonts w:ascii="Comic Sans MS" w:hAnsi="Comic Sans MS" w:cs="Comic Sans MS"/>
          <w:i/>
          <w:sz w:val="22"/>
          <w:szCs w:val="22"/>
          <w:highlight w:val="lightGray"/>
        </w:rPr>
        <w:t xml:space="preserve"> seront versés dans la catégorie ‘consolante’.</w:t>
      </w:r>
    </w:p>
    <w:p w14:paraId="77321B81" w14:textId="77777777" w:rsidR="00762E99" w:rsidRPr="006C3E00" w:rsidRDefault="006B539D">
      <w:pPr>
        <w:widowControl w:val="0"/>
        <w:autoSpaceDE w:val="0"/>
        <w:autoSpaceDN w:val="0"/>
        <w:adjustRightInd w:val="0"/>
        <w:spacing w:after="200" w:line="276" w:lineRule="auto"/>
        <w:rPr>
          <w:rFonts w:ascii="Comic Sans MS" w:hAnsi="Comic Sans MS" w:cs="Comic Sans MS"/>
          <w:i/>
          <w:sz w:val="22"/>
          <w:szCs w:val="22"/>
          <w:highlight w:val="lightGray"/>
        </w:rPr>
      </w:pPr>
      <w:r>
        <w:rPr>
          <w:rFonts w:ascii="Comic Sans MS" w:hAnsi="Comic Sans MS" w:cs="Comic Sans MS"/>
          <w:i/>
          <w:sz w:val="22"/>
          <w:szCs w:val="22"/>
          <w:highlight w:val="lightGray"/>
        </w:rPr>
        <w:t>Pour la catégorie ‘A’, a</w:t>
      </w:r>
      <w:r w:rsidR="008410E4">
        <w:rPr>
          <w:rFonts w:ascii="Comic Sans MS" w:hAnsi="Comic Sans MS" w:cs="Comic Sans MS"/>
          <w:i/>
          <w:sz w:val="22"/>
          <w:szCs w:val="22"/>
          <w:highlight w:val="lightGray"/>
        </w:rPr>
        <w:t>u 2</w:t>
      </w:r>
      <w:r w:rsidR="008410E4" w:rsidRPr="008410E4">
        <w:rPr>
          <w:rFonts w:ascii="Comic Sans MS" w:hAnsi="Comic Sans MS" w:cs="Comic Sans MS"/>
          <w:i/>
          <w:sz w:val="22"/>
          <w:szCs w:val="22"/>
          <w:highlight w:val="lightGray"/>
          <w:vertAlign w:val="superscript"/>
        </w:rPr>
        <w:t>ème</w:t>
      </w:r>
      <w:r w:rsidR="00CF7D22">
        <w:rPr>
          <w:rFonts w:ascii="Comic Sans MS" w:hAnsi="Comic Sans MS" w:cs="Comic Sans MS"/>
          <w:i/>
          <w:sz w:val="22"/>
          <w:szCs w:val="22"/>
          <w:highlight w:val="lightGray"/>
        </w:rPr>
        <w:t xml:space="preserve"> tour, 4</w:t>
      </w:r>
      <w:r w:rsidR="008410E4">
        <w:rPr>
          <w:rFonts w:ascii="Comic Sans MS" w:hAnsi="Comic Sans MS" w:cs="Comic Sans MS"/>
          <w:i/>
          <w:sz w:val="22"/>
          <w:szCs w:val="22"/>
          <w:highlight w:val="lightGray"/>
        </w:rPr>
        <w:t xml:space="preserve"> cl</w:t>
      </w:r>
      <w:r w:rsidR="00CF7D22">
        <w:rPr>
          <w:rFonts w:ascii="Comic Sans MS" w:hAnsi="Comic Sans MS" w:cs="Comic Sans MS"/>
          <w:i/>
          <w:sz w:val="22"/>
          <w:szCs w:val="22"/>
          <w:highlight w:val="lightGray"/>
        </w:rPr>
        <w:t>ubs seront tirés ‘blancs’. Ces 4</w:t>
      </w:r>
      <w:r w:rsidR="008410E4">
        <w:rPr>
          <w:rFonts w:ascii="Comic Sans MS" w:hAnsi="Comic Sans MS" w:cs="Comic Sans MS"/>
          <w:i/>
          <w:sz w:val="22"/>
          <w:szCs w:val="22"/>
          <w:highlight w:val="lightGray"/>
        </w:rPr>
        <w:t xml:space="preserve"> clubs sont</w:t>
      </w:r>
      <w:r w:rsidR="00704C8D" w:rsidRPr="006C3E00">
        <w:rPr>
          <w:rFonts w:ascii="Comic Sans MS" w:hAnsi="Comic Sans MS" w:cs="Comic Sans MS"/>
          <w:i/>
          <w:sz w:val="22"/>
          <w:szCs w:val="22"/>
          <w:highlight w:val="lightGray"/>
        </w:rPr>
        <w:t xml:space="preserve"> vainqueurs</w:t>
      </w:r>
      <w:r w:rsidR="008410E4">
        <w:rPr>
          <w:rFonts w:ascii="Comic Sans MS" w:hAnsi="Comic Sans MS" w:cs="Comic Sans MS"/>
          <w:i/>
          <w:sz w:val="22"/>
          <w:szCs w:val="22"/>
          <w:highlight w:val="lightGray"/>
        </w:rPr>
        <w:t xml:space="preserve">. </w:t>
      </w:r>
      <w:r w:rsidR="00704C8D" w:rsidRPr="006C3E00">
        <w:rPr>
          <w:rFonts w:ascii="Comic Sans MS" w:hAnsi="Comic Sans MS" w:cs="Comic Sans MS"/>
          <w:i/>
          <w:sz w:val="22"/>
          <w:szCs w:val="22"/>
          <w:highlight w:val="lightGray"/>
        </w:rPr>
        <w:t xml:space="preserve"> </w:t>
      </w:r>
      <w:r w:rsidR="002923F5">
        <w:rPr>
          <w:rFonts w:ascii="Comic Sans MS" w:hAnsi="Comic Sans MS" w:cs="Comic Sans MS"/>
          <w:i/>
          <w:sz w:val="22"/>
          <w:szCs w:val="22"/>
          <w:highlight w:val="lightGray"/>
        </w:rPr>
        <w:t xml:space="preserve">Il reste alors </w:t>
      </w:r>
      <w:r w:rsidR="00CF7D22">
        <w:rPr>
          <w:rFonts w:ascii="Comic Sans MS" w:hAnsi="Comic Sans MS" w:cs="Comic Sans MS"/>
          <w:i/>
          <w:sz w:val="22"/>
          <w:szCs w:val="22"/>
          <w:highlight w:val="lightGray"/>
        </w:rPr>
        <w:t>4</w:t>
      </w:r>
      <w:r w:rsidR="002923F5">
        <w:rPr>
          <w:rFonts w:ascii="Comic Sans MS" w:hAnsi="Comic Sans MS" w:cs="Comic Sans MS"/>
          <w:i/>
          <w:sz w:val="22"/>
          <w:szCs w:val="22"/>
          <w:highlight w:val="lightGray"/>
        </w:rPr>
        <w:t xml:space="preserve"> matchs, ce qui fait 8 vainqueurs (</w:t>
      </w:r>
      <w:r w:rsidR="00CF7D22">
        <w:rPr>
          <w:rFonts w:ascii="Comic Sans MS" w:hAnsi="Comic Sans MS" w:cs="Comic Sans MS"/>
          <w:i/>
          <w:sz w:val="22"/>
          <w:szCs w:val="22"/>
          <w:highlight w:val="lightGray"/>
        </w:rPr>
        <w:t>4</w:t>
      </w:r>
      <w:r w:rsidR="002923F5">
        <w:rPr>
          <w:rFonts w:ascii="Comic Sans MS" w:hAnsi="Comic Sans MS" w:cs="Comic Sans MS"/>
          <w:i/>
          <w:sz w:val="22"/>
          <w:szCs w:val="22"/>
          <w:highlight w:val="lightGray"/>
        </w:rPr>
        <w:t>+</w:t>
      </w:r>
      <w:r w:rsidR="00CF7D22">
        <w:rPr>
          <w:rFonts w:ascii="Comic Sans MS" w:hAnsi="Comic Sans MS" w:cs="Comic Sans MS"/>
          <w:i/>
          <w:sz w:val="22"/>
          <w:szCs w:val="22"/>
          <w:highlight w:val="lightGray"/>
        </w:rPr>
        <w:t>4</w:t>
      </w:r>
      <w:r w:rsidR="002923F5">
        <w:rPr>
          <w:rFonts w:ascii="Comic Sans MS" w:hAnsi="Comic Sans MS" w:cs="Comic Sans MS"/>
          <w:i/>
          <w:sz w:val="22"/>
          <w:szCs w:val="22"/>
          <w:highlight w:val="lightGray"/>
        </w:rPr>
        <w:t xml:space="preserve"> blancs) qui poursuivent la compétition entre eux </w:t>
      </w:r>
      <w:r w:rsidR="00704C8D" w:rsidRPr="006C3E00">
        <w:rPr>
          <w:rFonts w:ascii="Comic Sans MS" w:hAnsi="Comic Sans MS" w:cs="Comic Sans MS"/>
          <w:i/>
          <w:sz w:val="22"/>
          <w:szCs w:val="22"/>
          <w:highlight w:val="lightGray"/>
        </w:rPr>
        <w:t>jusqu’à la finale).</w:t>
      </w:r>
    </w:p>
    <w:p w14:paraId="58560BA3" w14:textId="77777777" w:rsidR="00B623C8" w:rsidRDefault="00B623C8">
      <w:pPr>
        <w:widowControl w:val="0"/>
        <w:autoSpaceDE w:val="0"/>
        <w:autoSpaceDN w:val="0"/>
        <w:adjustRightInd w:val="0"/>
        <w:spacing w:after="200" w:line="276" w:lineRule="auto"/>
        <w:rPr>
          <w:rFonts w:ascii="Comic Sans MS" w:hAnsi="Comic Sans MS" w:cs="Comic Sans MS"/>
          <w:i/>
          <w:sz w:val="22"/>
          <w:szCs w:val="22"/>
        </w:rPr>
      </w:pPr>
      <w:r w:rsidRPr="006C3E00">
        <w:rPr>
          <w:rFonts w:ascii="Comic Sans MS" w:hAnsi="Comic Sans MS" w:cs="Comic Sans MS"/>
          <w:i/>
          <w:sz w:val="22"/>
          <w:szCs w:val="22"/>
          <w:highlight w:val="lightGray"/>
        </w:rPr>
        <w:t xml:space="preserve">Pour la ‘consolante’, </w:t>
      </w:r>
      <w:ins w:id="48" w:author="marie-jeanne peters" w:date="2018-11-20T21:09:00Z">
        <w:r w:rsidR="00324650">
          <w:rPr>
            <w:rFonts w:ascii="Comic Sans MS" w:hAnsi="Comic Sans MS" w:cs="Comic Sans MS"/>
            <w:i/>
            <w:sz w:val="22"/>
            <w:szCs w:val="22"/>
            <w:highlight w:val="lightGray"/>
          </w:rPr>
          <w:t xml:space="preserve">(suite au forfait du R. Blanc-Ry) </w:t>
        </w:r>
      </w:ins>
      <w:r w:rsidRPr="006C3E00">
        <w:rPr>
          <w:rFonts w:ascii="Comic Sans MS" w:hAnsi="Comic Sans MS" w:cs="Comic Sans MS"/>
          <w:i/>
          <w:sz w:val="22"/>
          <w:szCs w:val="22"/>
          <w:highlight w:val="lightGray"/>
        </w:rPr>
        <w:t>le même principe est appliqué.  Après le 1</w:t>
      </w:r>
      <w:r w:rsidRPr="006C3E00">
        <w:rPr>
          <w:rFonts w:ascii="Comic Sans MS" w:hAnsi="Comic Sans MS" w:cs="Comic Sans MS"/>
          <w:i/>
          <w:sz w:val="22"/>
          <w:szCs w:val="22"/>
          <w:highlight w:val="lightGray"/>
          <w:vertAlign w:val="superscript"/>
        </w:rPr>
        <w:t>er</w:t>
      </w:r>
      <w:r w:rsidRPr="006C3E00">
        <w:rPr>
          <w:rFonts w:ascii="Comic Sans MS" w:hAnsi="Comic Sans MS" w:cs="Comic Sans MS"/>
          <w:i/>
          <w:sz w:val="22"/>
          <w:szCs w:val="22"/>
          <w:highlight w:val="lightGray"/>
        </w:rPr>
        <w:t xml:space="preserve"> tour, </w:t>
      </w:r>
      <w:r w:rsidR="006B539D">
        <w:rPr>
          <w:rFonts w:ascii="Comic Sans MS" w:hAnsi="Comic Sans MS" w:cs="Comic Sans MS"/>
          <w:i/>
          <w:sz w:val="22"/>
          <w:szCs w:val="22"/>
          <w:highlight w:val="lightGray"/>
        </w:rPr>
        <w:t xml:space="preserve">5 </w:t>
      </w:r>
      <w:r w:rsidRPr="006C3E00">
        <w:rPr>
          <w:rFonts w:ascii="Comic Sans MS" w:hAnsi="Comic Sans MS" w:cs="Comic Sans MS"/>
          <w:i/>
          <w:sz w:val="22"/>
          <w:szCs w:val="22"/>
          <w:highlight w:val="lightGray"/>
        </w:rPr>
        <w:t>clubs</w:t>
      </w:r>
      <w:r w:rsidR="00704C8D" w:rsidRPr="006C3E00">
        <w:rPr>
          <w:rFonts w:ascii="Comic Sans MS" w:hAnsi="Comic Sans MS" w:cs="Comic Sans MS"/>
          <w:i/>
          <w:sz w:val="22"/>
          <w:szCs w:val="22"/>
          <w:highlight w:val="lightGray"/>
        </w:rPr>
        <w:t xml:space="preserve"> parmi les 1</w:t>
      </w:r>
      <w:r w:rsidR="006B539D">
        <w:rPr>
          <w:rFonts w:ascii="Comic Sans MS" w:hAnsi="Comic Sans MS" w:cs="Comic Sans MS"/>
          <w:i/>
          <w:sz w:val="22"/>
          <w:szCs w:val="22"/>
          <w:highlight w:val="lightGray"/>
        </w:rPr>
        <w:t>1</w:t>
      </w:r>
      <w:r w:rsidRPr="006C3E00">
        <w:rPr>
          <w:rFonts w:ascii="Comic Sans MS" w:hAnsi="Comic Sans MS" w:cs="Comic Sans MS"/>
          <w:i/>
          <w:sz w:val="22"/>
          <w:szCs w:val="22"/>
          <w:highlight w:val="lightGray"/>
        </w:rPr>
        <w:t xml:space="preserve"> sont tirés ‘blancs’ </w:t>
      </w:r>
      <w:r w:rsidRPr="006C3E00">
        <w:rPr>
          <w:rFonts w:ascii="Comic Sans MS" w:hAnsi="Comic Sans MS" w:cs="Comic Sans MS"/>
          <w:i/>
          <w:sz w:val="22"/>
          <w:szCs w:val="22"/>
          <w:highlight w:val="lightGray"/>
        </w:rPr>
        <w:lastRenderedPageBreak/>
        <w:t xml:space="preserve">(vainqueurs).  Il reste donc </w:t>
      </w:r>
      <w:r w:rsidR="006B539D">
        <w:rPr>
          <w:rFonts w:ascii="Comic Sans MS" w:hAnsi="Comic Sans MS" w:cs="Comic Sans MS"/>
          <w:i/>
          <w:sz w:val="22"/>
          <w:szCs w:val="22"/>
          <w:highlight w:val="lightGray"/>
        </w:rPr>
        <w:t>3</w:t>
      </w:r>
      <w:r w:rsidRPr="006C3E00">
        <w:rPr>
          <w:rFonts w:ascii="Comic Sans MS" w:hAnsi="Comic Sans MS" w:cs="Comic Sans MS"/>
          <w:i/>
          <w:sz w:val="22"/>
          <w:szCs w:val="22"/>
          <w:highlight w:val="lightGray"/>
        </w:rPr>
        <w:t xml:space="preserve"> matchs, ce qui donne 8 vainqueurs (</w:t>
      </w:r>
      <w:r w:rsidR="006B539D">
        <w:rPr>
          <w:rFonts w:ascii="Comic Sans MS" w:hAnsi="Comic Sans MS" w:cs="Comic Sans MS"/>
          <w:i/>
          <w:sz w:val="22"/>
          <w:szCs w:val="22"/>
          <w:highlight w:val="lightGray"/>
        </w:rPr>
        <w:t>3</w:t>
      </w:r>
      <w:r w:rsidRPr="006C3E00">
        <w:rPr>
          <w:rFonts w:ascii="Comic Sans MS" w:hAnsi="Comic Sans MS" w:cs="Comic Sans MS"/>
          <w:i/>
          <w:sz w:val="22"/>
          <w:szCs w:val="22"/>
          <w:highlight w:val="lightGray"/>
        </w:rPr>
        <w:t xml:space="preserve"> +</w:t>
      </w:r>
      <w:r w:rsidR="006B539D">
        <w:rPr>
          <w:rFonts w:ascii="Comic Sans MS" w:hAnsi="Comic Sans MS" w:cs="Comic Sans MS"/>
          <w:i/>
          <w:sz w:val="22"/>
          <w:szCs w:val="22"/>
          <w:highlight w:val="lightGray"/>
        </w:rPr>
        <w:t>5</w:t>
      </w:r>
      <w:r w:rsidRPr="006C3E00">
        <w:rPr>
          <w:rFonts w:ascii="Comic Sans MS" w:hAnsi="Comic Sans MS" w:cs="Comic Sans MS"/>
          <w:i/>
          <w:sz w:val="22"/>
          <w:szCs w:val="22"/>
          <w:highlight w:val="lightGray"/>
        </w:rPr>
        <w:t xml:space="preserve"> blancs). Ceux-ci poursuivront entre eux la compétition (¼ finale, ½ finale, finale).</w:t>
      </w:r>
    </w:p>
    <w:p w14:paraId="78095C14" w14:textId="77777777" w:rsidR="002923F5" w:rsidRDefault="002923F5">
      <w:pPr>
        <w:widowControl w:val="0"/>
        <w:autoSpaceDE w:val="0"/>
        <w:autoSpaceDN w:val="0"/>
        <w:adjustRightInd w:val="0"/>
        <w:spacing w:after="200" w:line="276" w:lineRule="auto"/>
        <w:rPr>
          <w:rFonts w:ascii="Comic Sans MS" w:hAnsi="Comic Sans MS" w:cs="Comic Sans MS"/>
          <w:i/>
          <w:sz w:val="22"/>
          <w:szCs w:val="22"/>
        </w:rPr>
      </w:pPr>
    </w:p>
    <w:p w14:paraId="1A1E72BD" w14:textId="77777777" w:rsidR="002923F5" w:rsidRDefault="002923F5">
      <w:pPr>
        <w:widowControl w:val="0"/>
        <w:autoSpaceDE w:val="0"/>
        <w:autoSpaceDN w:val="0"/>
        <w:adjustRightInd w:val="0"/>
        <w:spacing w:after="200" w:line="276" w:lineRule="auto"/>
        <w:rPr>
          <w:rFonts w:ascii="Comic Sans MS" w:hAnsi="Comic Sans MS" w:cs="Comic Sans MS"/>
          <w:i/>
          <w:sz w:val="22"/>
          <w:szCs w:val="22"/>
        </w:rPr>
      </w:pPr>
    </w:p>
    <w:p w14:paraId="1D247FB9" w14:textId="77777777" w:rsidR="00B6137A" w:rsidRDefault="00B6137A">
      <w:pPr>
        <w:widowControl w:val="0"/>
        <w:autoSpaceDE w:val="0"/>
        <w:autoSpaceDN w:val="0"/>
        <w:adjustRightInd w:val="0"/>
        <w:spacing w:after="200" w:line="276" w:lineRule="auto"/>
        <w:rPr>
          <w:rFonts w:ascii="Comic Sans MS" w:hAnsi="Comic Sans MS" w:cs="Comic Sans MS"/>
          <w:i/>
          <w:sz w:val="22"/>
          <w:szCs w:val="22"/>
        </w:rPr>
      </w:pPr>
    </w:p>
    <w:p w14:paraId="1C44A57D" w14:textId="77777777" w:rsidR="00B6137A" w:rsidRPr="006C3E00" w:rsidRDefault="00B6137A">
      <w:pPr>
        <w:widowControl w:val="0"/>
        <w:autoSpaceDE w:val="0"/>
        <w:autoSpaceDN w:val="0"/>
        <w:adjustRightInd w:val="0"/>
        <w:spacing w:after="200" w:line="276" w:lineRule="auto"/>
        <w:rPr>
          <w:rFonts w:ascii="Comic Sans MS" w:hAnsi="Comic Sans MS" w:cs="Comic Sans MS"/>
          <w:i/>
          <w:sz w:val="22"/>
          <w:szCs w:val="22"/>
        </w:rPr>
      </w:pPr>
    </w:p>
    <w:p w14:paraId="108D789E" w14:textId="77777777" w:rsidR="0042392B" w:rsidRDefault="0042392B">
      <w:pPr>
        <w:pStyle w:val="Titre1"/>
        <w:rPr>
          <w:rFonts w:ascii="Times New Roman" w:hAnsi="Times New Roman" w:cs="Times New Roman"/>
          <w:lang w:val="fr-BE"/>
        </w:rPr>
      </w:pPr>
      <w:r>
        <w:rPr>
          <w:rFonts w:ascii="Times New Roman" w:hAnsi="Times New Roman" w:cs="Times New Roman"/>
          <w:lang w:val="fr-BE"/>
        </w:rPr>
        <w:t>Calendrier</w:t>
      </w:r>
    </w:p>
    <w:p w14:paraId="1E58EE76" w14:textId="77777777" w:rsidR="0042392B" w:rsidRDefault="0042392B">
      <w:pPr>
        <w:pStyle w:val="Titre2"/>
        <w:numPr>
          <w:ilvl w:val="0"/>
          <w:numId w:val="1"/>
        </w:numPr>
        <w:rPr>
          <w:rFonts w:ascii="Times New Roman" w:hAnsi="Times New Roman" w:cs="Times New Roman"/>
          <w:lang w:val="fr-BE"/>
        </w:rPr>
      </w:pPr>
    </w:p>
    <w:p w14:paraId="54C0ED06" w14:textId="77777777" w:rsidR="0042392B" w:rsidRDefault="009210C6">
      <w:pPr>
        <w:widowControl w:val="0"/>
        <w:autoSpaceDE w:val="0"/>
        <w:autoSpaceDN w:val="0"/>
        <w:adjustRightInd w:val="0"/>
        <w:spacing w:after="200" w:line="276" w:lineRule="auto"/>
        <w:rPr>
          <w:rFonts w:ascii="Comic Sans MS" w:hAnsi="Comic Sans MS" w:cs="Comic Sans MS"/>
          <w:sz w:val="22"/>
          <w:szCs w:val="22"/>
        </w:rPr>
      </w:pPr>
      <w:r>
        <w:rPr>
          <w:rFonts w:ascii="Comic Sans MS" w:hAnsi="Comic Sans MS" w:cs="Comic Sans MS"/>
          <w:sz w:val="22"/>
          <w:szCs w:val="22"/>
        </w:rPr>
        <w:t>Le calendrier de la compétition est repris dans l’opuscule officiel du CH 201</w:t>
      </w:r>
      <w:ins w:id="49" w:author="marie-jeanne peters" w:date="2018-11-20T21:10:00Z">
        <w:r w:rsidR="00324650">
          <w:rPr>
            <w:rFonts w:ascii="Comic Sans MS" w:hAnsi="Comic Sans MS" w:cs="Comic Sans MS"/>
            <w:sz w:val="22"/>
            <w:szCs w:val="22"/>
          </w:rPr>
          <w:t>8</w:t>
        </w:r>
      </w:ins>
      <w:del w:id="50" w:author="marie-jeanne peters" w:date="2018-11-20T21:10:00Z">
        <w:r w:rsidR="006B539D" w:rsidDel="00324650">
          <w:rPr>
            <w:rFonts w:ascii="Comic Sans MS" w:hAnsi="Comic Sans MS" w:cs="Comic Sans MS"/>
            <w:sz w:val="22"/>
            <w:szCs w:val="22"/>
          </w:rPr>
          <w:delText>6</w:delText>
        </w:r>
      </w:del>
      <w:r>
        <w:rPr>
          <w:rFonts w:ascii="Comic Sans MS" w:hAnsi="Comic Sans MS" w:cs="Comic Sans MS"/>
          <w:sz w:val="22"/>
          <w:szCs w:val="22"/>
        </w:rPr>
        <w:t>-201</w:t>
      </w:r>
      <w:del w:id="51" w:author="marie-jeanne peters" w:date="2018-11-20T21:10:00Z">
        <w:r w:rsidR="006B539D" w:rsidDel="00324650">
          <w:rPr>
            <w:rFonts w:ascii="Comic Sans MS" w:hAnsi="Comic Sans MS" w:cs="Comic Sans MS"/>
            <w:sz w:val="22"/>
            <w:szCs w:val="22"/>
          </w:rPr>
          <w:delText>7</w:delText>
        </w:r>
      </w:del>
      <w:ins w:id="52" w:author="marie-jeanne peters" w:date="2018-11-20T21:10:00Z">
        <w:r w:rsidR="00324650">
          <w:rPr>
            <w:rFonts w:ascii="Comic Sans MS" w:hAnsi="Comic Sans MS" w:cs="Comic Sans MS"/>
            <w:sz w:val="22"/>
            <w:szCs w:val="22"/>
          </w:rPr>
          <w:t>9</w:t>
        </w:r>
      </w:ins>
      <w:r>
        <w:rPr>
          <w:rFonts w:ascii="Comic Sans MS" w:hAnsi="Comic Sans MS" w:cs="Comic Sans MS"/>
          <w:sz w:val="22"/>
          <w:szCs w:val="22"/>
        </w:rPr>
        <w:t xml:space="preserve"> et s’établit comme suit :</w:t>
      </w:r>
    </w:p>
    <w:p w14:paraId="0851D5F3" w14:textId="77777777" w:rsidR="009210C6" w:rsidRPr="005C4F41" w:rsidRDefault="005C4F41" w:rsidP="005C4F41">
      <w:pPr>
        <w:widowControl w:val="0"/>
        <w:autoSpaceDE w:val="0"/>
        <w:autoSpaceDN w:val="0"/>
        <w:adjustRightInd w:val="0"/>
        <w:spacing w:after="0" w:line="240" w:lineRule="auto"/>
        <w:rPr>
          <w:rFonts w:ascii="Comic Sans MS" w:hAnsi="Comic Sans MS" w:cs="Comic Sans MS"/>
        </w:rPr>
      </w:pPr>
      <w:r w:rsidRPr="005C4F41">
        <w:rPr>
          <w:rFonts w:ascii="Comic Sans MS" w:hAnsi="Comic Sans MS" w:cs="Comic Sans MS"/>
        </w:rPr>
        <w:t>1</w:t>
      </w:r>
      <w:r w:rsidRPr="005C4F41">
        <w:rPr>
          <w:rFonts w:ascii="Comic Sans MS" w:hAnsi="Comic Sans MS" w:cs="Comic Sans MS"/>
          <w:vertAlign w:val="superscript"/>
        </w:rPr>
        <w:t>ère</w:t>
      </w:r>
      <w:r w:rsidRPr="005C4F41">
        <w:rPr>
          <w:rFonts w:ascii="Comic Sans MS" w:hAnsi="Comic Sans MS" w:cs="Comic Sans MS"/>
        </w:rPr>
        <w:t xml:space="preserve"> journée :</w:t>
      </w:r>
      <w:r w:rsidRPr="005C4F41">
        <w:rPr>
          <w:rFonts w:ascii="Comic Sans MS" w:hAnsi="Comic Sans MS" w:cs="Comic Sans MS"/>
        </w:rPr>
        <w:tab/>
      </w:r>
      <w:r w:rsidRPr="005C4F41">
        <w:rPr>
          <w:rFonts w:ascii="Comic Sans MS" w:hAnsi="Comic Sans MS" w:cs="Comic Sans MS"/>
        </w:rPr>
        <w:tab/>
      </w:r>
      <w:r w:rsidRPr="005C4F41">
        <w:rPr>
          <w:rFonts w:ascii="Comic Sans MS" w:hAnsi="Comic Sans MS" w:cs="Comic Sans MS"/>
        </w:rPr>
        <w:tab/>
      </w:r>
      <w:r w:rsidRPr="005C4F41">
        <w:rPr>
          <w:rFonts w:ascii="Comic Sans MS" w:hAnsi="Comic Sans MS" w:cs="Comic Sans MS"/>
        </w:rPr>
        <w:tab/>
      </w:r>
      <w:r w:rsidR="006B539D">
        <w:rPr>
          <w:rFonts w:ascii="Comic Sans MS" w:hAnsi="Comic Sans MS" w:cs="Comic Sans MS"/>
          <w:highlight w:val="lightGray"/>
        </w:rPr>
        <w:t>1</w:t>
      </w:r>
      <w:ins w:id="53" w:author="marie-jeanne peters" w:date="2018-11-20T21:10:00Z">
        <w:r w:rsidR="00324650">
          <w:rPr>
            <w:rFonts w:ascii="Comic Sans MS" w:hAnsi="Comic Sans MS" w:cs="Comic Sans MS"/>
            <w:highlight w:val="lightGray"/>
          </w:rPr>
          <w:t>8</w:t>
        </w:r>
      </w:ins>
      <w:del w:id="54" w:author="marie-jeanne peters" w:date="2018-11-20T21:10:00Z">
        <w:r w:rsidR="006B539D" w:rsidDel="00324650">
          <w:rPr>
            <w:rFonts w:ascii="Comic Sans MS" w:hAnsi="Comic Sans MS" w:cs="Comic Sans MS"/>
            <w:highlight w:val="lightGray"/>
          </w:rPr>
          <w:delText>6</w:delText>
        </w:r>
      </w:del>
      <w:r w:rsidR="00C370C5">
        <w:rPr>
          <w:rFonts w:ascii="Comic Sans MS" w:hAnsi="Comic Sans MS" w:cs="Comic Sans MS"/>
          <w:highlight w:val="lightGray"/>
        </w:rPr>
        <w:t xml:space="preserve"> </w:t>
      </w:r>
      <w:ins w:id="55" w:author="marie-jeanne peters" w:date="2018-11-20T21:10:00Z">
        <w:r w:rsidR="00324650">
          <w:rPr>
            <w:rFonts w:ascii="Comic Sans MS" w:hAnsi="Comic Sans MS" w:cs="Comic Sans MS"/>
            <w:highlight w:val="lightGray"/>
          </w:rPr>
          <w:t xml:space="preserve">novembre </w:t>
        </w:r>
      </w:ins>
      <w:del w:id="56" w:author="marie-jeanne peters" w:date="2018-11-20T21:10:00Z">
        <w:r w:rsidR="00C370C5" w:rsidDel="00324650">
          <w:rPr>
            <w:rFonts w:ascii="Comic Sans MS" w:hAnsi="Comic Sans MS" w:cs="Comic Sans MS"/>
            <w:highlight w:val="lightGray"/>
          </w:rPr>
          <w:delText xml:space="preserve"> octo</w:delText>
        </w:r>
        <w:r w:rsidR="007256C5" w:rsidDel="00324650">
          <w:rPr>
            <w:rFonts w:ascii="Comic Sans MS" w:hAnsi="Comic Sans MS" w:cs="Comic Sans MS"/>
            <w:highlight w:val="lightGray"/>
          </w:rPr>
          <w:delText>bre</w:delText>
        </w:r>
        <w:r w:rsidRPr="006C3E00" w:rsidDel="00324650">
          <w:rPr>
            <w:rFonts w:ascii="Comic Sans MS" w:hAnsi="Comic Sans MS" w:cs="Comic Sans MS"/>
            <w:highlight w:val="lightGray"/>
          </w:rPr>
          <w:delText xml:space="preserve"> </w:delText>
        </w:r>
      </w:del>
      <w:r w:rsidRPr="006C3E00">
        <w:rPr>
          <w:rFonts w:ascii="Comic Sans MS" w:hAnsi="Comic Sans MS" w:cs="Comic Sans MS"/>
          <w:highlight w:val="lightGray"/>
        </w:rPr>
        <w:t>201</w:t>
      </w:r>
      <w:del w:id="57" w:author="marie-jeanne peters" w:date="2018-11-20T21:10:00Z">
        <w:r w:rsidR="006B539D" w:rsidDel="00324650">
          <w:rPr>
            <w:rFonts w:ascii="Comic Sans MS" w:hAnsi="Comic Sans MS" w:cs="Comic Sans MS"/>
            <w:highlight w:val="lightGray"/>
          </w:rPr>
          <w:delText>6</w:delText>
        </w:r>
      </w:del>
      <w:ins w:id="58" w:author="marie-jeanne peters" w:date="2018-11-20T21:10:00Z">
        <w:r w:rsidR="00324650">
          <w:rPr>
            <w:rFonts w:ascii="Comic Sans MS" w:hAnsi="Comic Sans MS" w:cs="Comic Sans MS"/>
            <w:highlight w:val="lightGray"/>
          </w:rPr>
          <w:t>8</w:t>
        </w:r>
      </w:ins>
    </w:p>
    <w:p w14:paraId="46898BCA" w14:textId="77777777" w:rsidR="005C4F41" w:rsidRPr="005C4F41" w:rsidRDefault="005C4F41" w:rsidP="005C4F41">
      <w:pPr>
        <w:widowControl w:val="0"/>
        <w:autoSpaceDE w:val="0"/>
        <w:autoSpaceDN w:val="0"/>
        <w:adjustRightInd w:val="0"/>
        <w:spacing w:after="0" w:line="240" w:lineRule="auto"/>
        <w:rPr>
          <w:rFonts w:ascii="Comic Sans MS" w:hAnsi="Comic Sans MS" w:cs="Comic Sans MS"/>
        </w:rPr>
      </w:pPr>
      <w:r w:rsidRPr="005C4F41">
        <w:rPr>
          <w:rFonts w:ascii="Comic Sans MS" w:hAnsi="Comic Sans MS" w:cs="Comic Sans MS"/>
        </w:rPr>
        <w:t xml:space="preserve">1/8 finales A + </w:t>
      </w:r>
      <w:proofErr w:type="gramStart"/>
      <w:r w:rsidRPr="005C4F41">
        <w:rPr>
          <w:rFonts w:ascii="Comic Sans MS" w:hAnsi="Comic Sans MS" w:cs="Comic Sans MS"/>
        </w:rPr>
        <w:t>1</w:t>
      </w:r>
      <w:r w:rsidRPr="005C4F41">
        <w:rPr>
          <w:rFonts w:ascii="Comic Sans MS" w:hAnsi="Comic Sans MS" w:cs="Comic Sans MS"/>
          <w:vertAlign w:val="superscript"/>
        </w:rPr>
        <w:t>er</w:t>
      </w:r>
      <w:r w:rsidRPr="005C4F41">
        <w:rPr>
          <w:rFonts w:ascii="Comic Sans MS" w:hAnsi="Comic Sans MS" w:cs="Comic Sans MS"/>
        </w:rPr>
        <w:t xml:space="preserve"> tour consolante</w:t>
      </w:r>
      <w:proofErr w:type="gramEnd"/>
      <w:r w:rsidRPr="005C4F41">
        <w:rPr>
          <w:rFonts w:ascii="Comic Sans MS" w:hAnsi="Comic Sans MS" w:cs="Comic Sans MS"/>
        </w:rPr>
        <w:t> :</w:t>
      </w:r>
      <w:r w:rsidRPr="005C4F41">
        <w:rPr>
          <w:rFonts w:ascii="Comic Sans MS" w:hAnsi="Comic Sans MS" w:cs="Comic Sans MS"/>
        </w:rPr>
        <w:tab/>
      </w:r>
      <w:del w:id="59" w:author="marie-jeanne peters" w:date="2018-11-20T21:10:00Z">
        <w:r w:rsidR="006B539D" w:rsidDel="00324650">
          <w:rPr>
            <w:rFonts w:ascii="Comic Sans MS" w:hAnsi="Comic Sans MS" w:cs="Comic Sans MS"/>
            <w:highlight w:val="lightGray"/>
          </w:rPr>
          <w:delText>20</w:delText>
        </w:r>
      </w:del>
      <w:ins w:id="60" w:author="marie-jeanne peters" w:date="2018-11-20T21:10:00Z">
        <w:r w:rsidR="00324650">
          <w:rPr>
            <w:rFonts w:ascii="Comic Sans MS" w:hAnsi="Comic Sans MS" w:cs="Comic Sans MS"/>
            <w:highlight w:val="lightGray"/>
          </w:rPr>
          <w:t>09</w:t>
        </w:r>
      </w:ins>
      <w:r w:rsidRPr="006C3E00">
        <w:rPr>
          <w:rFonts w:ascii="Comic Sans MS" w:hAnsi="Comic Sans MS" w:cs="Comic Sans MS"/>
          <w:highlight w:val="lightGray"/>
        </w:rPr>
        <w:t xml:space="preserve"> </w:t>
      </w:r>
      <w:del w:id="61" w:author="marie-jeanne peters" w:date="2018-11-20T21:10:00Z">
        <w:r w:rsidR="00C370C5" w:rsidDel="00324650">
          <w:rPr>
            <w:rFonts w:ascii="Comic Sans MS" w:hAnsi="Comic Sans MS" w:cs="Comic Sans MS"/>
            <w:highlight w:val="lightGray"/>
          </w:rPr>
          <w:delText>n</w:delText>
        </w:r>
      </w:del>
      <w:del w:id="62" w:author="marie-jeanne peters" w:date="2018-11-20T21:11:00Z">
        <w:r w:rsidR="00C370C5" w:rsidDel="00324650">
          <w:rPr>
            <w:rFonts w:ascii="Comic Sans MS" w:hAnsi="Comic Sans MS" w:cs="Comic Sans MS"/>
            <w:highlight w:val="lightGray"/>
          </w:rPr>
          <w:delText>ovembre</w:delText>
        </w:r>
      </w:del>
      <w:ins w:id="63" w:author="marie-jeanne peters" w:date="2018-11-20T21:11:00Z">
        <w:r w:rsidR="00324650">
          <w:rPr>
            <w:rFonts w:ascii="Comic Sans MS" w:hAnsi="Comic Sans MS" w:cs="Comic Sans MS"/>
            <w:highlight w:val="lightGray"/>
          </w:rPr>
          <w:t>décembre</w:t>
        </w:r>
      </w:ins>
      <w:r w:rsidRPr="006C3E00">
        <w:rPr>
          <w:rFonts w:ascii="Comic Sans MS" w:hAnsi="Comic Sans MS" w:cs="Comic Sans MS"/>
          <w:highlight w:val="lightGray"/>
        </w:rPr>
        <w:t xml:space="preserve"> 201</w:t>
      </w:r>
      <w:del w:id="64" w:author="marie-jeanne peters" w:date="2018-11-20T21:11:00Z">
        <w:r w:rsidR="006B539D" w:rsidDel="00324650">
          <w:rPr>
            <w:rFonts w:ascii="Comic Sans MS" w:hAnsi="Comic Sans MS" w:cs="Comic Sans MS"/>
            <w:highlight w:val="lightGray"/>
          </w:rPr>
          <w:delText>6</w:delText>
        </w:r>
      </w:del>
      <w:ins w:id="65" w:author="marie-jeanne peters" w:date="2018-11-20T21:11:00Z">
        <w:r w:rsidR="00324650">
          <w:rPr>
            <w:rFonts w:ascii="Comic Sans MS" w:hAnsi="Comic Sans MS" w:cs="Comic Sans MS"/>
            <w:highlight w:val="lightGray"/>
          </w:rPr>
          <w:t>8</w:t>
        </w:r>
      </w:ins>
    </w:p>
    <w:p w14:paraId="25C4AD49" w14:textId="77777777" w:rsidR="005C4F41" w:rsidRPr="005C4F41" w:rsidRDefault="005C4F41" w:rsidP="00E74500">
      <w:pPr>
        <w:widowControl w:val="0"/>
        <w:autoSpaceDE w:val="0"/>
        <w:autoSpaceDN w:val="0"/>
        <w:adjustRightInd w:val="0"/>
        <w:spacing w:after="0" w:line="240" w:lineRule="auto"/>
        <w:rPr>
          <w:rFonts w:ascii="Comic Sans MS" w:hAnsi="Comic Sans MS" w:cs="Comic Sans MS"/>
        </w:rPr>
      </w:pPr>
      <w:proofErr w:type="gramStart"/>
      <w:r w:rsidRPr="005C4F41">
        <w:rPr>
          <w:rFonts w:ascii="Comic Sans MS" w:hAnsi="Comic Sans MS" w:cs="Comic Sans MS"/>
        </w:rPr>
        <w:t>¼</w:t>
      </w:r>
      <w:proofErr w:type="gramEnd"/>
      <w:r w:rsidRPr="005C4F41">
        <w:rPr>
          <w:rFonts w:ascii="Comic Sans MS" w:hAnsi="Comic Sans MS" w:cs="Comic Sans MS"/>
        </w:rPr>
        <w:t xml:space="preserve"> finales A + 2</w:t>
      </w:r>
      <w:r w:rsidRPr="005C4F41">
        <w:rPr>
          <w:rFonts w:ascii="Comic Sans MS" w:hAnsi="Comic Sans MS" w:cs="Comic Sans MS"/>
          <w:vertAlign w:val="superscript"/>
        </w:rPr>
        <w:t>ème</w:t>
      </w:r>
      <w:r w:rsidRPr="005C4F41">
        <w:rPr>
          <w:rFonts w:ascii="Comic Sans MS" w:hAnsi="Comic Sans MS" w:cs="Comic Sans MS"/>
        </w:rPr>
        <w:t xml:space="preserve"> tour consolante :</w:t>
      </w:r>
      <w:r w:rsidRPr="005C4F41">
        <w:rPr>
          <w:rFonts w:ascii="Comic Sans MS" w:hAnsi="Comic Sans MS" w:cs="Comic Sans MS"/>
        </w:rPr>
        <w:tab/>
      </w:r>
      <w:del w:id="66" w:author="marie-jeanne peters" w:date="2018-11-20T21:11:00Z">
        <w:r w:rsidRPr="006C3E00" w:rsidDel="00324650">
          <w:rPr>
            <w:rFonts w:ascii="Comic Sans MS" w:hAnsi="Comic Sans MS" w:cs="Comic Sans MS"/>
            <w:highlight w:val="lightGray"/>
          </w:rPr>
          <w:delText>1</w:delText>
        </w:r>
        <w:r w:rsidR="006B539D" w:rsidDel="00324650">
          <w:rPr>
            <w:rFonts w:ascii="Comic Sans MS" w:hAnsi="Comic Sans MS" w:cs="Comic Sans MS"/>
            <w:highlight w:val="lightGray"/>
          </w:rPr>
          <w:delText>5</w:delText>
        </w:r>
      </w:del>
      <w:ins w:id="67" w:author="marie-jeanne peters" w:date="2018-11-20T21:11:00Z">
        <w:r w:rsidR="00324650">
          <w:rPr>
            <w:rFonts w:ascii="Comic Sans MS" w:hAnsi="Comic Sans MS" w:cs="Comic Sans MS"/>
            <w:highlight w:val="lightGray"/>
          </w:rPr>
          <w:t>27</w:t>
        </w:r>
      </w:ins>
      <w:r w:rsidRPr="006C3E00">
        <w:rPr>
          <w:rFonts w:ascii="Comic Sans MS" w:hAnsi="Comic Sans MS" w:cs="Comic Sans MS"/>
          <w:highlight w:val="lightGray"/>
        </w:rPr>
        <w:t xml:space="preserve"> </w:t>
      </w:r>
      <w:r w:rsidR="00C370C5">
        <w:rPr>
          <w:rFonts w:ascii="Comic Sans MS" w:hAnsi="Comic Sans MS" w:cs="Comic Sans MS"/>
          <w:highlight w:val="lightGray"/>
        </w:rPr>
        <w:t>janvier</w:t>
      </w:r>
      <w:r w:rsidRPr="006C3E00">
        <w:rPr>
          <w:rFonts w:ascii="Comic Sans MS" w:hAnsi="Comic Sans MS" w:cs="Comic Sans MS"/>
          <w:highlight w:val="lightGray"/>
        </w:rPr>
        <w:t xml:space="preserve"> 201</w:t>
      </w:r>
      <w:del w:id="68" w:author="marie-jeanne peters" w:date="2018-11-20T21:11:00Z">
        <w:r w:rsidR="006B539D" w:rsidDel="00324650">
          <w:rPr>
            <w:rFonts w:ascii="Comic Sans MS" w:hAnsi="Comic Sans MS" w:cs="Comic Sans MS"/>
            <w:highlight w:val="lightGray"/>
          </w:rPr>
          <w:delText>7</w:delText>
        </w:r>
      </w:del>
      <w:ins w:id="69" w:author="marie-jeanne peters" w:date="2018-11-20T21:11:00Z">
        <w:r w:rsidR="00324650">
          <w:rPr>
            <w:rFonts w:ascii="Comic Sans MS" w:hAnsi="Comic Sans MS" w:cs="Comic Sans MS"/>
            <w:highlight w:val="lightGray"/>
          </w:rPr>
          <w:t>9</w:t>
        </w:r>
      </w:ins>
    </w:p>
    <w:p w14:paraId="05388863" w14:textId="77777777" w:rsidR="005C4F41" w:rsidRPr="005C4F41" w:rsidDel="00324650" w:rsidRDefault="005C4F41" w:rsidP="005C4F41">
      <w:pPr>
        <w:widowControl w:val="0"/>
        <w:autoSpaceDE w:val="0"/>
        <w:autoSpaceDN w:val="0"/>
        <w:adjustRightInd w:val="0"/>
        <w:spacing w:after="0" w:line="240" w:lineRule="auto"/>
        <w:rPr>
          <w:del w:id="70" w:author="marie-jeanne peters" w:date="2018-11-20T21:13:00Z"/>
          <w:rFonts w:ascii="Comic Sans MS" w:hAnsi="Comic Sans MS" w:cs="Comic Sans MS"/>
        </w:rPr>
      </w:pPr>
      <w:r w:rsidRPr="005C4F41">
        <w:rPr>
          <w:rFonts w:ascii="Comic Sans MS" w:hAnsi="Comic Sans MS" w:cs="Comic Sans MS"/>
        </w:rPr>
        <w:t>Journée finale (½ finales</w:t>
      </w:r>
      <w:r w:rsidR="00E74500">
        <w:rPr>
          <w:rFonts w:ascii="Comic Sans MS" w:hAnsi="Comic Sans MS" w:cs="Comic Sans MS"/>
        </w:rPr>
        <w:t xml:space="preserve"> et finales</w:t>
      </w:r>
      <w:r w:rsidRPr="005C4F41">
        <w:rPr>
          <w:rFonts w:ascii="Comic Sans MS" w:hAnsi="Comic Sans MS" w:cs="Comic Sans MS"/>
        </w:rPr>
        <w:t xml:space="preserve">) : </w:t>
      </w:r>
      <w:r w:rsidR="00E74500">
        <w:rPr>
          <w:rFonts w:ascii="Comic Sans MS" w:hAnsi="Comic Sans MS" w:cs="Comic Sans MS"/>
        </w:rPr>
        <w:tab/>
      </w:r>
      <w:ins w:id="71" w:author="marie-jeanne peters" w:date="2018-11-20T21:11:00Z">
        <w:r w:rsidR="00324650">
          <w:rPr>
            <w:rFonts w:ascii="Comic Sans MS" w:hAnsi="Comic Sans MS" w:cs="Comic Sans MS"/>
            <w:highlight w:val="lightGray"/>
          </w:rPr>
          <w:t>10</w:t>
        </w:r>
      </w:ins>
      <w:del w:id="72" w:author="marie-jeanne peters" w:date="2018-11-20T21:11:00Z">
        <w:r w:rsidR="006B539D" w:rsidDel="00324650">
          <w:rPr>
            <w:rFonts w:ascii="Comic Sans MS" w:hAnsi="Comic Sans MS" w:cs="Comic Sans MS"/>
            <w:highlight w:val="lightGray"/>
          </w:rPr>
          <w:delText>5</w:delText>
        </w:r>
      </w:del>
      <w:r w:rsidR="00274EC9">
        <w:rPr>
          <w:rFonts w:ascii="Comic Sans MS" w:hAnsi="Comic Sans MS" w:cs="Comic Sans MS"/>
          <w:highlight w:val="lightGray"/>
        </w:rPr>
        <w:t xml:space="preserve"> </w:t>
      </w:r>
      <w:r w:rsidRPr="006C3E00">
        <w:rPr>
          <w:rFonts w:ascii="Comic Sans MS" w:hAnsi="Comic Sans MS" w:cs="Comic Sans MS"/>
          <w:highlight w:val="lightGray"/>
        </w:rPr>
        <w:t xml:space="preserve"> </w:t>
      </w:r>
      <w:r w:rsidR="00C370C5">
        <w:rPr>
          <w:rFonts w:ascii="Comic Sans MS" w:hAnsi="Comic Sans MS" w:cs="Comic Sans MS"/>
          <w:highlight w:val="lightGray"/>
        </w:rPr>
        <w:t>février</w:t>
      </w:r>
      <w:r w:rsidRPr="006C3E00">
        <w:rPr>
          <w:rFonts w:ascii="Comic Sans MS" w:hAnsi="Comic Sans MS" w:cs="Comic Sans MS"/>
          <w:highlight w:val="lightGray"/>
        </w:rPr>
        <w:t xml:space="preserve"> </w:t>
      </w:r>
      <w:commentRangeStart w:id="73"/>
      <w:r w:rsidRPr="006C3E00">
        <w:rPr>
          <w:rFonts w:ascii="Comic Sans MS" w:hAnsi="Comic Sans MS" w:cs="Comic Sans MS"/>
          <w:highlight w:val="lightGray"/>
        </w:rPr>
        <w:t>201</w:t>
      </w:r>
      <w:ins w:id="74" w:author="marie-jeanne peters" w:date="2018-11-20T21:12:00Z">
        <w:r w:rsidR="00324650">
          <w:rPr>
            <w:rFonts w:ascii="Comic Sans MS" w:hAnsi="Comic Sans MS" w:cs="Comic Sans MS"/>
            <w:highlight w:val="lightGray"/>
          </w:rPr>
          <w:t>9</w:t>
        </w:r>
      </w:ins>
      <w:del w:id="75" w:author="marie-jeanne peters" w:date="2018-11-20T21:12:00Z">
        <w:r w:rsidR="006B539D" w:rsidDel="00324650">
          <w:rPr>
            <w:rFonts w:ascii="Comic Sans MS" w:hAnsi="Comic Sans MS" w:cs="Comic Sans MS"/>
            <w:highlight w:val="lightGray"/>
          </w:rPr>
          <w:delText>7</w:delText>
        </w:r>
      </w:del>
      <w:commentRangeEnd w:id="73"/>
      <w:r w:rsidR="00E74CAB">
        <w:rPr>
          <w:rStyle w:val="Marquedecommentaire"/>
        </w:rPr>
        <w:commentReference w:id="73"/>
      </w:r>
    </w:p>
    <w:p w14:paraId="64D500A6" w14:textId="77777777" w:rsidR="005C4F41" w:rsidDel="00324650" w:rsidRDefault="005C4F41" w:rsidP="005C4F41">
      <w:pPr>
        <w:widowControl w:val="0"/>
        <w:autoSpaceDE w:val="0"/>
        <w:autoSpaceDN w:val="0"/>
        <w:adjustRightInd w:val="0"/>
        <w:spacing w:after="0" w:line="240" w:lineRule="auto"/>
        <w:rPr>
          <w:del w:id="76" w:author="marie-jeanne peters" w:date="2018-11-20T21:13:00Z"/>
          <w:rFonts w:ascii="Comic Sans MS" w:hAnsi="Comic Sans MS" w:cs="Comic Sans MS"/>
          <w:sz w:val="22"/>
          <w:szCs w:val="22"/>
        </w:rPr>
      </w:pPr>
    </w:p>
    <w:p w14:paraId="5A86D378" w14:textId="77777777" w:rsidR="0042392B" w:rsidRDefault="0042392B">
      <w:pPr>
        <w:pStyle w:val="Titre1"/>
        <w:rPr>
          <w:rFonts w:ascii="Times New Roman" w:hAnsi="Times New Roman" w:cs="Times New Roman"/>
          <w:lang w:val="fr-BE"/>
        </w:rPr>
      </w:pPr>
      <w:r>
        <w:rPr>
          <w:rFonts w:ascii="Times New Roman" w:hAnsi="Times New Roman" w:cs="Times New Roman"/>
          <w:lang w:val="fr-BE"/>
        </w:rPr>
        <w:t>Droits d’Inscription et Prix</w:t>
      </w:r>
    </w:p>
    <w:p w14:paraId="016B8368" w14:textId="77777777" w:rsidR="0042392B" w:rsidRDefault="0042392B">
      <w:pPr>
        <w:pStyle w:val="Titre2"/>
        <w:numPr>
          <w:ilvl w:val="0"/>
          <w:numId w:val="1"/>
        </w:numPr>
        <w:rPr>
          <w:rFonts w:ascii="Times New Roman" w:hAnsi="Times New Roman" w:cs="Times New Roman"/>
          <w:lang w:val="fr-BE"/>
        </w:rPr>
      </w:pPr>
    </w:p>
    <w:p w14:paraId="149CD3F9" w14:textId="77777777" w:rsidR="0042392B" w:rsidRDefault="0042392B">
      <w:pPr>
        <w:widowControl w:val="0"/>
        <w:autoSpaceDE w:val="0"/>
        <w:autoSpaceDN w:val="0"/>
        <w:adjustRightInd w:val="0"/>
        <w:spacing w:after="200" w:line="276" w:lineRule="auto"/>
        <w:rPr>
          <w:rFonts w:ascii="Comic Sans MS" w:hAnsi="Comic Sans MS" w:cs="Comic Sans MS"/>
          <w:sz w:val="22"/>
          <w:szCs w:val="22"/>
        </w:rPr>
      </w:pPr>
      <w:r>
        <w:rPr>
          <w:rFonts w:ascii="Comic Sans MS" w:hAnsi="Comic Sans MS" w:cs="Comic Sans MS"/>
          <w:sz w:val="22"/>
          <w:szCs w:val="22"/>
        </w:rPr>
        <w:t xml:space="preserve">Aucun droit d'inscription n'est demandé. Aucun prix ne sera remis aux clubs participants. Toutefois des coupes </w:t>
      </w:r>
      <w:r w:rsidR="002D2AAE">
        <w:rPr>
          <w:rFonts w:ascii="Comic Sans MS" w:hAnsi="Comic Sans MS" w:cs="Comic Sans MS"/>
          <w:sz w:val="22"/>
          <w:szCs w:val="22"/>
        </w:rPr>
        <w:t>et trophées récompenseront les</w:t>
      </w:r>
      <w:r>
        <w:rPr>
          <w:rFonts w:ascii="Comic Sans MS" w:hAnsi="Comic Sans MS" w:cs="Comic Sans MS"/>
          <w:sz w:val="22"/>
          <w:szCs w:val="22"/>
        </w:rPr>
        <w:t xml:space="preserve"> </w:t>
      </w:r>
      <w:r w:rsidR="002D2AAE">
        <w:rPr>
          <w:rFonts w:ascii="Comic Sans MS" w:hAnsi="Comic Sans MS" w:cs="Comic Sans MS"/>
          <w:sz w:val="22"/>
          <w:szCs w:val="22"/>
        </w:rPr>
        <w:t xml:space="preserve">clubs qualifiés pour la journée </w:t>
      </w:r>
      <w:commentRangeStart w:id="77"/>
      <w:r w:rsidR="002D2AAE">
        <w:rPr>
          <w:rFonts w:ascii="Comic Sans MS" w:hAnsi="Comic Sans MS" w:cs="Comic Sans MS"/>
          <w:sz w:val="22"/>
          <w:szCs w:val="22"/>
        </w:rPr>
        <w:t>finale</w:t>
      </w:r>
      <w:commentRangeEnd w:id="77"/>
      <w:r w:rsidR="00E74CAB">
        <w:rPr>
          <w:rStyle w:val="Marquedecommentaire"/>
        </w:rPr>
        <w:commentReference w:id="77"/>
      </w:r>
      <w:r w:rsidR="002D2AAE">
        <w:rPr>
          <w:rFonts w:ascii="Comic Sans MS" w:hAnsi="Comic Sans MS" w:cs="Comic Sans MS"/>
          <w:sz w:val="22"/>
          <w:szCs w:val="22"/>
        </w:rPr>
        <w:t>.</w:t>
      </w:r>
    </w:p>
    <w:p w14:paraId="5F7CAADB" w14:textId="77777777" w:rsidR="0042392B" w:rsidRDefault="0042392B">
      <w:pPr>
        <w:pStyle w:val="Titre1"/>
        <w:rPr>
          <w:rFonts w:ascii="Times New Roman" w:hAnsi="Times New Roman" w:cs="Times New Roman"/>
          <w:lang w:val="fr-BE"/>
        </w:rPr>
      </w:pPr>
      <w:r>
        <w:rPr>
          <w:rFonts w:ascii="Times New Roman" w:hAnsi="Times New Roman" w:cs="Times New Roman"/>
          <w:lang w:val="fr-BE"/>
        </w:rPr>
        <w:t>Responsabilités</w:t>
      </w:r>
    </w:p>
    <w:p w14:paraId="4CB39020" w14:textId="77777777" w:rsidR="0042392B" w:rsidRDefault="0042392B">
      <w:pPr>
        <w:pStyle w:val="Titre2"/>
        <w:numPr>
          <w:ilvl w:val="0"/>
          <w:numId w:val="1"/>
        </w:numPr>
        <w:rPr>
          <w:rFonts w:ascii="Times New Roman" w:hAnsi="Times New Roman" w:cs="Times New Roman"/>
          <w:lang w:val="fr-BE"/>
        </w:rPr>
      </w:pPr>
    </w:p>
    <w:p w14:paraId="1FAD07D3" w14:textId="77777777" w:rsidR="0042392B" w:rsidRDefault="002D2AAE">
      <w:pPr>
        <w:widowControl w:val="0"/>
        <w:autoSpaceDE w:val="0"/>
        <w:autoSpaceDN w:val="0"/>
        <w:adjustRightInd w:val="0"/>
        <w:spacing w:after="200" w:line="276" w:lineRule="auto"/>
        <w:rPr>
          <w:rFonts w:ascii="Comic Sans MS" w:hAnsi="Comic Sans MS" w:cs="Comic Sans MS"/>
          <w:sz w:val="22"/>
          <w:szCs w:val="22"/>
        </w:rPr>
      </w:pPr>
      <w:r>
        <w:rPr>
          <w:rFonts w:ascii="Comic Sans MS" w:hAnsi="Comic Sans MS" w:cs="Comic Sans MS"/>
          <w:sz w:val="22"/>
          <w:szCs w:val="22"/>
        </w:rPr>
        <w:t>La Coupe des Clubs BWBC</w:t>
      </w:r>
      <w:r w:rsidR="0042392B">
        <w:rPr>
          <w:rFonts w:ascii="Comic Sans MS" w:hAnsi="Comic Sans MS" w:cs="Comic Sans MS"/>
          <w:sz w:val="22"/>
          <w:szCs w:val="22"/>
        </w:rPr>
        <w:t xml:space="preserve"> est placée sous </w:t>
      </w:r>
      <w:r>
        <w:rPr>
          <w:rFonts w:ascii="Comic Sans MS" w:hAnsi="Comic Sans MS" w:cs="Comic Sans MS"/>
          <w:sz w:val="22"/>
          <w:szCs w:val="22"/>
        </w:rPr>
        <w:t>la responsabilité de la Province BWBC</w:t>
      </w:r>
      <w:r w:rsidR="0042392B">
        <w:rPr>
          <w:rFonts w:ascii="Comic Sans MS" w:hAnsi="Comic Sans MS" w:cs="Comic Sans MS"/>
          <w:sz w:val="22"/>
          <w:szCs w:val="22"/>
        </w:rPr>
        <w:t xml:space="preserve"> qui désignera u</w:t>
      </w:r>
      <w:r>
        <w:rPr>
          <w:rFonts w:ascii="Comic Sans MS" w:hAnsi="Comic Sans MS" w:cs="Comic Sans MS"/>
          <w:sz w:val="22"/>
          <w:szCs w:val="22"/>
        </w:rPr>
        <w:t>n arbitre pour la journée finale</w:t>
      </w:r>
      <w:r w:rsidR="0042392B">
        <w:rPr>
          <w:rFonts w:ascii="Comic Sans MS" w:hAnsi="Comic Sans MS" w:cs="Comic Sans MS"/>
          <w:sz w:val="22"/>
          <w:szCs w:val="22"/>
        </w:rPr>
        <w:t xml:space="preserve"> et qui se réserve le droit de désigner des  arbitres pour les </w:t>
      </w:r>
      <w:r>
        <w:rPr>
          <w:rFonts w:ascii="Comic Sans MS" w:hAnsi="Comic Sans MS" w:cs="Comic Sans MS"/>
          <w:sz w:val="22"/>
          <w:szCs w:val="22"/>
        </w:rPr>
        <w:t>autres rencontres.</w:t>
      </w:r>
    </w:p>
    <w:p w14:paraId="4C11E838" w14:textId="77777777" w:rsidR="002D2AAE" w:rsidRDefault="002D2AAE">
      <w:pPr>
        <w:widowControl w:val="0"/>
        <w:autoSpaceDE w:val="0"/>
        <w:autoSpaceDN w:val="0"/>
        <w:adjustRightInd w:val="0"/>
        <w:spacing w:after="200" w:line="276" w:lineRule="auto"/>
        <w:rPr>
          <w:rFonts w:ascii="Comic Sans MS" w:hAnsi="Comic Sans MS" w:cs="Comic Sans MS"/>
          <w:sz w:val="22"/>
          <w:szCs w:val="22"/>
        </w:rPr>
      </w:pPr>
    </w:p>
    <w:p w14:paraId="66067985" w14:textId="77777777" w:rsidR="0042392B" w:rsidRDefault="0042392B">
      <w:pPr>
        <w:pStyle w:val="Titre2"/>
        <w:numPr>
          <w:ilvl w:val="0"/>
          <w:numId w:val="1"/>
        </w:numPr>
        <w:rPr>
          <w:rFonts w:ascii="Times New Roman" w:hAnsi="Times New Roman" w:cs="Times New Roman"/>
          <w:lang w:val="fr-BE"/>
        </w:rPr>
      </w:pPr>
    </w:p>
    <w:p w14:paraId="2170C09B" w14:textId="77777777" w:rsidR="0042392B" w:rsidRDefault="0042392B">
      <w:pPr>
        <w:widowControl w:val="0"/>
        <w:autoSpaceDE w:val="0"/>
        <w:autoSpaceDN w:val="0"/>
        <w:adjustRightInd w:val="0"/>
        <w:spacing w:after="200" w:line="276" w:lineRule="auto"/>
        <w:rPr>
          <w:rFonts w:ascii="Comic Sans MS" w:hAnsi="Comic Sans MS" w:cs="Comic Sans MS"/>
          <w:sz w:val="22"/>
          <w:szCs w:val="22"/>
        </w:rPr>
      </w:pPr>
      <w:r>
        <w:rPr>
          <w:rFonts w:ascii="Comic Sans MS" w:hAnsi="Comic Sans MS" w:cs="Comic Sans MS"/>
          <w:sz w:val="22"/>
          <w:szCs w:val="22"/>
        </w:rPr>
        <w:lastRenderedPageBreak/>
        <w:t>Les tirages au s</w:t>
      </w:r>
      <w:r w:rsidR="005C4F41">
        <w:rPr>
          <w:rFonts w:ascii="Comic Sans MS" w:hAnsi="Comic Sans MS" w:cs="Comic Sans MS"/>
          <w:sz w:val="22"/>
          <w:szCs w:val="22"/>
        </w:rPr>
        <w:t xml:space="preserve">ort sont placés sous l’égide du Comité Exécutif de la </w:t>
      </w:r>
      <w:r w:rsidR="006B539D">
        <w:rPr>
          <w:rFonts w:ascii="Comic Sans MS" w:hAnsi="Comic Sans MS" w:cs="Comic Sans MS"/>
          <w:sz w:val="22"/>
          <w:szCs w:val="22"/>
        </w:rPr>
        <w:t>Province BWBC et se tiendra pour le</w:t>
      </w:r>
      <w:del w:id="78" w:author="marie-jeanne peters" w:date="2018-11-20T21:13:00Z">
        <w:r w:rsidR="006B539D" w:rsidDel="00324650">
          <w:rPr>
            <w:rFonts w:ascii="Comic Sans MS" w:hAnsi="Comic Sans MS" w:cs="Comic Sans MS"/>
            <w:sz w:val="22"/>
            <w:szCs w:val="22"/>
          </w:rPr>
          <w:delText>s</w:delText>
        </w:r>
      </w:del>
      <w:r w:rsidR="006B539D">
        <w:rPr>
          <w:rFonts w:ascii="Comic Sans MS" w:hAnsi="Comic Sans MS" w:cs="Comic Sans MS"/>
          <w:sz w:val="22"/>
          <w:szCs w:val="22"/>
        </w:rPr>
        <w:t xml:space="preserve"> </w:t>
      </w:r>
      <w:del w:id="79" w:author="marie-jeanne peters" w:date="2018-11-20T21:13:00Z">
        <w:r w:rsidR="006B539D" w:rsidDel="00324650">
          <w:rPr>
            <w:rFonts w:ascii="Comic Sans MS" w:hAnsi="Comic Sans MS" w:cs="Comic Sans MS"/>
            <w:sz w:val="22"/>
            <w:szCs w:val="22"/>
          </w:rPr>
          <w:delText>2</w:delText>
        </w:r>
      </w:del>
      <w:ins w:id="80" w:author="marie-jeanne peters" w:date="2018-11-20T21:13:00Z">
        <w:r w:rsidR="00324650">
          <w:rPr>
            <w:rFonts w:ascii="Comic Sans MS" w:hAnsi="Comic Sans MS" w:cs="Comic Sans MS"/>
            <w:sz w:val="22"/>
            <w:szCs w:val="22"/>
          </w:rPr>
          <w:t>1</w:t>
        </w:r>
      </w:ins>
      <w:r w:rsidR="006B539D">
        <w:rPr>
          <w:rFonts w:ascii="Comic Sans MS" w:hAnsi="Comic Sans MS" w:cs="Comic Sans MS"/>
          <w:sz w:val="22"/>
          <w:szCs w:val="22"/>
        </w:rPr>
        <w:t xml:space="preserve"> premier</w:t>
      </w:r>
      <w:del w:id="81" w:author="marie-jeanne peters" w:date="2018-11-20T21:13:00Z">
        <w:r w:rsidR="006B539D" w:rsidDel="00324650">
          <w:rPr>
            <w:rFonts w:ascii="Comic Sans MS" w:hAnsi="Comic Sans MS" w:cs="Comic Sans MS"/>
            <w:sz w:val="22"/>
            <w:szCs w:val="22"/>
          </w:rPr>
          <w:delText>s</w:delText>
        </w:r>
      </w:del>
      <w:r w:rsidR="006B539D">
        <w:rPr>
          <w:rFonts w:ascii="Comic Sans MS" w:hAnsi="Comic Sans MS" w:cs="Comic Sans MS"/>
          <w:sz w:val="22"/>
          <w:szCs w:val="22"/>
        </w:rPr>
        <w:t xml:space="preserve"> tour</w:t>
      </w:r>
      <w:del w:id="82" w:author="marie-jeanne peters" w:date="2018-11-20T21:13:00Z">
        <w:r w:rsidR="006B539D" w:rsidDel="00324650">
          <w:rPr>
            <w:rFonts w:ascii="Comic Sans MS" w:hAnsi="Comic Sans MS" w:cs="Comic Sans MS"/>
            <w:sz w:val="22"/>
            <w:szCs w:val="22"/>
          </w:rPr>
          <w:delText>s</w:delText>
        </w:r>
      </w:del>
      <w:r w:rsidR="006B539D">
        <w:rPr>
          <w:rFonts w:ascii="Comic Sans MS" w:hAnsi="Comic Sans MS" w:cs="Comic Sans MS"/>
          <w:sz w:val="22"/>
          <w:szCs w:val="22"/>
        </w:rPr>
        <w:t xml:space="preserve">, le </w:t>
      </w:r>
      <w:del w:id="83" w:author="marie-jeanne peters" w:date="2018-11-20T21:13:00Z">
        <w:r w:rsidR="006B539D" w:rsidDel="00324650">
          <w:rPr>
            <w:rFonts w:ascii="Comic Sans MS" w:hAnsi="Comic Sans MS" w:cs="Comic Sans MS"/>
            <w:sz w:val="22"/>
            <w:szCs w:val="22"/>
          </w:rPr>
          <w:delText>24</w:delText>
        </w:r>
      </w:del>
      <w:ins w:id="84" w:author="marie-jeanne peters" w:date="2018-11-20T21:13:00Z">
        <w:r w:rsidR="00324650">
          <w:rPr>
            <w:rFonts w:ascii="Comic Sans MS" w:hAnsi="Comic Sans MS" w:cs="Comic Sans MS"/>
            <w:sz w:val="22"/>
            <w:szCs w:val="22"/>
          </w:rPr>
          <w:t>08</w:t>
        </w:r>
      </w:ins>
      <w:r w:rsidR="006B539D">
        <w:rPr>
          <w:rFonts w:ascii="Comic Sans MS" w:hAnsi="Comic Sans MS" w:cs="Comic Sans MS"/>
          <w:sz w:val="22"/>
          <w:szCs w:val="22"/>
        </w:rPr>
        <w:t xml:space="preserve"> septembre 201</w:t>
      </w:r>
      <w:ins w:id="85" w:author="marie-jeanne peters" w:date="2018-11-20T21:13:00Z">
        <w:r w:rsidR="00324650">
          <w:rPr>
            <w:rFonts w:ascii="Comic Sans MS" w:hAnsi="Comic Sans MS" w:cs="Comic Sans MS"/>
            <w:sz w:val="22"/>
            <w:szCs w:val="22"/>
          </w:rPr>
          <w:t>8</w:t>
        </w:r>
      </w:ins>
      <w:del w:id="86" w:author="marie-jeanne peters" w:date="2018-11-20T21:13:00Z">
        <w:r w:rsidR="006B539D" w:rsidDel="00324650">
          <w:rPr>
            <w:rFonts w:ascii="Comic Sans MS" w:hAnsi="Comic Sans MS" w:cs="Comic Sans MS"/>
            <w:sz w:val="22"/>
            <w:szCs w:val="22"/>
          </w:rPr>
          <w:delText>6</w:delText>
        </w:r>
      </w:del>
      <w:r w:rsidR="006B539D">
        <w:rPr>
          <w:rFonts w:ascii="Comic Sans MS" w:hAnsi="Comic Sans MS" w:cs="Comic Sans MS"/>
          <w:sz w:val="22"/>
          <w:szCs w:val="22"/>
        </w:rPr>
        <w:t xml:space="preserve"> </w:t>
      </w:r>
      <w:del w:id="87" w:author="Yves Fremineur" w:date="2016-09-21T12:58:00Z">
        <w:r w:rsidR="006B539D" w:rsidDel="00E07300">
          <w:rPr>
            <w:rFonts w:ascii="Comic Sans MS" w:hAnsi="Comic Sans MS" w:cs="Comic Sans MS"/>
            <w:sz w:val="22"/>
            <w:szCs w:val="22"/>
          </w:rPr>
          <w:delText xml:space="preserve">au club </w:delText>
        </w:r>
      </w:del>
      <w:r w:rsidR="006B539D">
        <w:rPr>
          <w:rFonts w:ascii="Comic Sans MS" w:hAnsi="Comic Sans MS" w:cs="Comic Sans MS"/>
          <w:sz w:val="22"/>
          <w:szCs w:val="22"/>
        </w:rPr>
        <w:t xml:space="preserve">lors du Tournoi des Présidents au club R. </w:t>
      </w:r>
      <w:del w:id="88" w:author="marie-jeanne peters" w:date="2018-11-20T21:13:00Z">
        <w:r w:rsidR="006B539D" w:rsidDel="00324650">
          <w:rPr>
            <w:rFonts w:ascii="Comic Sans MS" w:hAnsi="Comic Sans MS" w:cs="Comic Sans MS"/>
            <w:sz w:val="22"/>
            <w:szCs w:val="22"/>
          </w:rPr>
          <w:delText xml:space="preserve">Blanc-Ry à </w:delText>
        </w:r>
        <w:commentRangeStart w:id="89"/>
        <w:r w:rsidR="006B539D" w:rsidDel="00324650">
          <w:rPr>
            <w:rFonts w:ascii="Comic Sans MS" w:hAnsi="Comic Sans MS" w:cs="Comic Sans MS"/>
            <w:sz w:val="22"/>
            <w:szCs w:val="22"/>
          </w:rPr>
          <w:delText>O</w:delText>
        </w:r>
      </w:del>
      <w:del w:id="90" w:author="marie-jeanne peters" w:date="2018-11-20T21:14:00Z">
        <w:r w:rsidR="006B539D" w:rsidDel="00324650">
          <w:rPr>
            <w:rFonts w:ascii="Comic Sans MS" w:hAnsi="Comic Sans MS" w:cs="Comic Sans MS"/>
            <w:sz w:val="22"/>
            <w:szCs w:val="22"/>
          </w:rPr>
          <w:delText>ttignies</w:delText>
        </w:r>
      </w:del>
      <w:commentRangeEnd w:id="89"/>
      <w:ins w:id="91" w:author="marie-jeanne peters" w:date="2018-11-20T21:14:00Z">
        <w:r w:rsidR="00324650">
          <w:rPr>
            <w:rFonts w:ascii="Comic Sans MS" w:hAnsi="Comic Sans MS" w:cs="Comic Sans MS"/>
            <w:sz w:val="22"/>
            <w:szCs w:val="22"/>
          </w:rPr>
          <w:t xml:space="preserve">De </w:t>
        </w:r>
        <w:proofErr w:type="spellStart"/>
        <w:r w:rsidR="00324650">
          <w:rPr>
            <w:rFonts w:ascii="Comic Sans MS" w:hAnsi="Comic Sans MS" w:cs="Comic Sans MS"/>
            <w:sz w:val="22"/>
            <w:szCs w:val="22"/>
          </w:rPr>
          <w:t>Rivieren</w:t>
        </w:r>
        <w:proofErr w:type="spellEnd"/>
        <w:r w:rsidR="00324650">
          <w:rPr>
            <w:rFonts w:ascii="Comic Sans MS" w:hAnsi="Comic Sans MS" w:cs="Comic Sans MS"/>
            <w:sz w:val="22"/>
            <w:szCs w:val="22"/>
          </w:rPr>
          <w:t xml:space="preserve"> à Ganshoren.</w:t>
        </w:r>
      </w:ins>
      <w:r w:rsidR="00E74CAB">
        <w:rPr>
          <w:rStyle w:val="Marquedecommentaire"/>
        </w:rPr>
        <w:commentReference w:id="89"/>
      </w:r>
      <w:r w:rsidR="006B539D">
        <w:rPr>
          <w:rFonts w:ascii="Comic Sans MS" w:hAnsi="Comic Sans MS" w:cs="Comic Sans MS"/>
          <w:sz w:val="22"/>
          <w:szCs w:val="22"/>
        </w:rPr>
        <w:t>.</w:t>
      </w:r>
    </w:p>
    <w:p w14:paraId="7D99B340" w14:textId="77777777" w:rsidR="0042392B" w:rsidRDefault="0042392B">
      <w:pPr>
        <w:pStyle w:val="Titre1"/>
        <w:rPr>
          <w:rFonts w:ascii="Times New Roman" w:hAnsi="Times New Roman" w:cs="Times New Roman"/>
          <w:lang w:val="fr-BE"/>
        </w:rPr>
      </w:pPr>
      <w:r>
        <w:rPr>
          <w:rFonts w:ascii="Times New Roman" w:hAnsi="Times New Roman" w:cs="Times New Roman"/>
          <w:lang w:val="fr-BE"/>
        </w:rPr>
        <w:t>Communication des Résultats</w:t>
      </w:r>
    </w:p>
    <w:p w14:paraId="0C7EA041" w14:textId="77777777" w:rsidR="0042392B" w:rsidRDefault="0042392B">
      <w:pPr>
        <w:pStyle w:val="Titre2"/>
        <w:numPr>
          <w:ilvl w:val="0"/>
          <w:numId w:val="1"/>
        </w:numPr>
        <w:rPr>
          <w:rFonts w:ascii="Times New Roman" w:hAnsi="Times New Roman" w:cs="Times New Roman"/>
          <w:lang w:val="fr-BE"/>
        </w:rPr>
      </w:pPr>
    </w:p>
    <w:p w14:paraId="70D696C8" w14:textId="77777777" w:rsidR="0042392B" w:rsidRDefault="005C4F41">
      <w:pPr>
        <w:widowControl w:val="0"/>
        <w:autoSpaceDE w:val="0"/>
        <w:autoSpaceDN w:val="0"/>
        <w:adjustRightInd w:val="0"/>
        <w:spacing w:after="200" w:line="276" w:lineRule="auto"/>
        <w:rPr>
          <w:rFonts w:ascii="Times New Roman" w:hAnsi="Times New Roman" w:cs="Times New Roman"/>
          <w:lang w:val="fr-BE"/>
        </w:rPr>
      </w:pPr>
      <w:r>
        <w:rPr>
          <w:rFonts w:ascii="Comic Sans MS" w:hAnsi="Comic Sans MS" w:cs="Comic Sans MS"/>
          <w:sz w:val="22"/>
          <w:szCs w:val="22"/>
        </w:rPr>
        <w:t>Après chaque rencontre, le responsable du club vainqueur communiquera le résultat du match au responsable de la compétition, et ce</w:t>
      </w:r>
      <w:r w:rsidR="00E74500">
        <w:rPr>
          <w:rFonts w:ascii="Comic Sans MS" w:hAnsi="Comic Sans MS" w:cs="Comic Sans MS"/>
          <w:sz w:val="22"/>
          <w:szCs w:val="22"/>
        </w:rPr>
        <w:t>,</w:t>
      </w:r>
      <w:r>
        <w:rPr>
          <w:rFonts w:ascii="Comic Sans MS" w:hAnsi="Comic Sans MS" w:cs="Comic Sans MS"/>
          <w:sz w:val="22"/>
          <w:szCs w:val="22"/>
        </w:rPr>
        <w:t xml:space="preserve"> au plu</w:t>
      </w:r>
      <w:r w:rsidR="00E74500">
        <w:rPr>
          <w:rFonts w:ascii="Comic Sans MS" w:hAnsi="Comic Sans MS" w:cs="Comic Sans MS"/>
          <w:sz w:val="22"/>
          <w:szCs w:val="22"/>
        </w:rPr>
        <w:t>s tard le jour de la rencontre à 21h00, soit par téléphone, soit par courrier électronique</w:t>
      </w:r>
      <w:r w:rsidR="0042392B">
        <w:rPr>
          <w:rFonts w:ascii="Comic Sans MS" w:hAnsi="Comic Sans MS" w:cs="Comic Sans MS"/>
          <w:sz w:val="22"/>
          <w:szCs w:val="22"/>
        </w:rPr>
        <w:t>.</w:t>
      </w:r>
    </w:p>
    <w:p w14:paraId="73636732" w14:textId="77777777" w:rsidR="0042392B" w:rsidRDefault="0042392B">
      <w:pPr>
        <w:pStyle w:val="Titre2"/>
        <w:numPr>
          <w:ilvl w:val="0"/>
          <w:numId w:val="1"/>
        </w:numPr>
        <w:rPr>
          <w:rFonts w:ascii="Times New Roman" w:hAnsi="Times New Roman" w:cs="Times New Roman"/>
          <w:lang w:val="fr-BE"/>
        </w:rPr>
      </w:pPr>
    </w:p>
    <w:p w14:paraId="477AE2C6" w14:textId="77777777" w:rsidR="0042392B" w:rsidRDefault="0042392B">
      <w:pPr>
        <w:widowControl w:val="0"/>
        <w:autoSpaceDE w:val="0"/>
        <w:autoSpaceDN w:val="0"/>
        <w:adjustRightInd w:val="0"/>
        <w:spacing w:after="200" w:line="276" w:lineRule="auto"/>
        <w:rPr>
          <w:rFonts w:ascii="Comic Sans MS" w:hAnsi="Comic Sans MS" w:cs="Comic Sans MS"/>
          <w:sz w:val="22"/>
          <w:szCs w:val="22"/>
        </w:rPr>
      </w:pPr>
      <w:r>
        <w:rPr>
          <w:rFonts w:ascii="Comic Sans MS" w:hAnsi="Comic Sans MS" w:cs="Comic Sans MS"/>
          <w:sz w:val="22"/>
          <w:szCs w:val="22"/>
        </w:rPr>
        <w:t xml:space="preserve">Les feuilles de match lui seront </w:t>
      </w:r>
      <w:commentRangeStart w:id="92"/>
      <w:r>
        <w:rPr>
          <w:rFonts w:ascii="Comic Sans MS" w:hAnsi="Comic Sans MS" w:cs="Comic Sans MS"/>
          <w:sz w:val="22"/>
          <w:szCs w:val="22"/>
        </w:rPr>
        <w:t xml:space="preserve">envoyées </w:t>
      </w:r>
      <w:commentRangeEnd w:id="92"/>
      <w:r w:rsidR="00E74CAB">
        <w:rPr>
          <w:rStyle w:val="Marquedecommentaire"/>
        </w:rPr>
        <w:commentReference w:id="92"/>
      </w:r>
      <w:r>
        <w:rPr>
          <w:rFonts w:ascii="Comic Sans MS" w:hAnsi="Comic Sans MS" w:cs="Comic Sans MS"/>
          <w:sz w:val="22"/>
          <w:szCs w:val="22"/>
        </w:rPr>
        <w:t>dans les 3 jours ouvrables.</w:t>
      </w:r>
    </w:p>
    <w:p w14:paraId="505A9846" w14:textId="77777777" w:rsidR="0042392B" w:rsidRDefault="0042392B">
      <w:pPr>
        <w:pStyle w:val="Titre2"/>
        <w:numPr>
          <w:ilvl w:val="0"/>
          <w:numId w:val="1"/>
        </w:numPr>
        <w:rPr>
          <w:rFonts w:ascii="Times New Roman" w:hAnsi="Times New Roman" w:cs="Times New Roman"/>
          <w:lang w:val="fr-BE"/>
        </w:rPr>
      </w:pPr>
    </w:p>
    <w:p w14:paraId="3E90A72C" w14:textId="77777777" w:rsidR="0042392B" w:rsidRDefault="0042392B">
      <w:pPr>
        <w:widowControl w:val="0"/>
        <w:autoSpaceDE w:val="0"/>
        <w:autoSpaceDN w:val="0"/>
        <w:adjustRightInd w:val="0"/>
        <w:spacing w:after="200" w:line="276" w:lineRule="auto"/>
        <w:rPr>
          <w:rFonts w:ascii="Comic Sans MS" w:hAnsi="Comic Sans MS" w:cs="Comic Sans MS"/>
          <w:sz w:val="22"/>
          <w:szCs w:val="22"/>
        </w:rPr>
      </w:pPr>
      <w:r>
        <w:rPr>
          <w:rFonts w:ascii="Comic Sans MS" w:hAnsi="Comic Sans MS" w:cs="Comic Sans MS"/>
          <w:sz w:val="22"/>
          <w:szCs w:val="22"/>
        </w:rPr>
        <w:t>Les résultats seront diffusés régulièreme</w:t>
      </w:r>
      <w:r w:rsidR="00E74500">
        <w:rPr>
          <w:rFonts w:ascii="Comic Sans MS" w:hAnsi="Comic Sans MS" w:cs="Comic Sans MS"/>
          <w:sz w:val="22"/>
          <w:szCs w:val="22"/>
        </w:rPr>
        <w:t>nt via le site de la province BWBC.</w:t>
      </w:r>
    </w:p>
    <w:p w14:paraId="4E6A127C" w14:textId="77777777" w:rsidR="0042392B" w:rsidRDefault="0042392B">
      <w:pPr>
        <w:pStyle w:val="Titre1"/>
        <w:rPr>
          <w:rFonts w:ascii="Times New Roman" w:hAnsi="Times New Roman" w:cs="Times New Roman"/>
          <w:lang w:val="fr-BE"/>
        </w:rPr>
      </w:pPr>
      <w:r>
        <w:rPr>
          <w:rFonts w:ascii="Times New Roman" w:hAnsi="Times New Roman" w:cs="Times New Roman"/>
          <w:lang w:val="fr-BE"/>
        </w:rPr>
        <w:t>Sanctions</w:t>
      </w:r>
    </w:p>
    <w:p w14:paraId="5653EE2C" w14:textId="77777777" w:rsidR="0042392B" w:rsidRDefault="0042392B">
      <w:pPr>
        <w:pStyle w:val="Titre2"/>
        <w:numPr>
          <w:ilvl w:val="0"/>
          <w:numId w:val="1"/>
        </w:numPr>
        <w:rPr>
          <w:rFonts w:ascii="Times New Roman" w:hAnsi="Times New Roman" w:cs="Times New Roman"/>
          <w:lang w:val="fr-BE"/>
        </w:rPr>
      </w:pPr>
    </w:p>
    <w:p w14:paraId="6CE4E0A1" w14:textId="77777777" w:rsidR="0042392B" w:rsidRDefault="0042392B" w:rsidP="00111EA3">
      <w:pPr>
        <w:widowControl w:val="0"/>
        <w:autoSpaceDE w:val="0"/>
        <w:autoSpaceDN w:val="0"/>
        <w:adjustRightInd w:val="0"/>
        <w:spacing w:after="0" w:line="276" w:lineRule="auto"/>
        <w:rPr>
          <w:rFonts w:ascii="Comic Sans MS" w:hAnsi="Comic Sans MS" w:cs="Comic Sans MS"/>
          <w:sz w:val="22"/>
          <w:szCs w:val="22"/>
        </w:rPr>
      </w:pPr>
      <w:r>
        <w:rPr>
          <w:rFonts w:ascii="Comic Sans MS" w:hAnsi="Comic Sans MS" w:cs="Comic Sans MS"/>
          <w:sz w:val="22"/>
          <w:szCs w:val="22"/>
        </w:rPr>
        <w:t>Le non-respect du présent règlement entraînera la perte de la rencontre sur le score 0-31.</w:t>
      </w:r>
    </w:p>
    <w:p w14:paraId="238A67BE" w14:textId="77777777" w:rsidR="00111EA3" w:rsidRDefault="00111EA3" w:rsidP="00111EA3">
      <w:pPr>
        <w:widowControl w:val="0"/>
        <w:autoSpaceDE w:val="0"/>
        <w:autoSpaceDN w:val="0"/>
        <w:adjustRightInd w:val="0"/>
        <w:spacing w:after="0" w:line="276" w:lineRule="auto"/>
        <w:rPr>
          <w:rFonts w:ascii="Comic Sans MS" w:hAnsi="Comic Sans MS" w:cs="Comic Sans MS"/>
          <w:sz w:val="22"/>
          <w:szCs w:val="22"/>
        </w:rPr>
      </w:pPr>
      <w:r>
        <w:rPr>
          <w:rFonts w:ascii="Comic Sans MS" w:hAnsi="Comic Sans MS" w:cs="Comic Sans MS"/>
          <w:sz w:val="22"/>
          <w:szCs w:val="22"/>
        </w:rPr>
        <w:t xml:space="preserve">Le règlement international de la F.I.P.J.P. est </w:t>
      </w:r>
      <w:commentRangeStart w:id="93"/>
      <w:r>
        <w:rPr>
          <w:rFonts w:ascii="Comic Sans MS" w:hAnsi="Comic Sans MS" w:cs="Comic Sans MS"/>
          <w:sz w:val="22"/>
          <w:szCs w:val="22"/>
        </w:rPr>
        <w:t>d’application</w:t>
      </w:r>
      <w:commentRangeEnd w:id="93"/>
      <w:r w:rsidR="006C397C">
        <w:rPr>
          <w:rStyle w:val="Marquedecommentaire"/>
        </w:rPr>
        <w:commentReference w:id="93"/>
      </w:r>
    </w:p>
    <w:p w14:paraId="0FBAA331" w14:textId="77777777" w:rsidR="00404CA2" w:rsidRDefault="00404CA2">
      <w:pPr>
        <w:widowControl w:val="0"/>
        <w:autoSpaceDE w:val="0"/>
        <w:autoSpaceDN w:val="0"/>
        <w:adjustRightInd w:val="0"/>
        <w:spacing w:after="200" w:line="276" w:lineRule="auto"/>
        <w:rPr>
          <w:rFonts w:ascii="Comic Sans MS" w:hAnsi="Comic Sans MS" w:cs="Comic Sans MS"/>
          <w:sz w:val="22"/>
          <w:szCs w:val="22"/>
        </w:rPr>
      </w:pPr>
      <w:r>
        <w:rPr>
          <w:rFonts w:ascii="Comic Sans MS" w:hAnsi="Comic Sans MS" w:cs="Comic Sans MS"/>
          <w:sz w:val="22"/>
          <w:szCs w:val="22"/>
        </w:rPr>
        <w:t xml:space="preserve">Le règlement disciplinaire </w:t>
      </w:r>
      <w:r w:rsidR="006C3E00">
        <w:rPr>
          <w:rFonts w:ascii="Comic Sans MS" w:hAnsi="Comic Sans MS" w:cs="Comic Sans MS"/>
          <w:sz w:val="22"/>
          <w:szCs w:val="22"/>
        </w:rPr>
        <w:t>de la F.B.F.P.</w:t>
      </w:r>
      <w:r w:rsidR="00111EA3">
        <w:rPr>
          <w:rFonts w:ascii="Comic Sans MS" w:hAnsi="Comic Sans MS" w:cs="Comic Sans MS"/>
          <w:sz w:val="22"/>
          <w:szCs w:val="22"/>
        </w:rPr>
        <w:t xml:space="preserve"> </w:t>
      </w:r>
      <w:r>
        <w:rPr>
          <w:rFonts w:ascii="Comic Sans MS" w:hAnsi="Comic Sans MS" w:cs="Comic Sans MS"/>
          <w:sz w:val="22"/>
          <w:szCs w:val="22"/>
        </w:rPr>
        <w:t>est d’application.</w:t>
      </w:r>
    </w:p>
    <w:p w14:paraId="06134700" w14:textId="77777777" w:rsidR="008A6E58" w:rsidRDefault="008A6E58" w:rsidP="008A6E58">
      <w:pPr>
        <w:widowControl w:val="0"/>
        <w:autoSpaceDE w:val="0"/>
        <w:autoSpaceDN w:val="0"/>
        <w:adjustRightInd w:val="0"/>
        <w:spacing w:after="0" w:line="276" w:lineRule="auto"/>
        <w:rPr>
          <w:rFonts w:ascii="Comic Sans MS" w:hAnsi="Comic Sans MS" w:cs="Comic Sans MS"/>
          <w:sz w:val="22"/>
          <w:szCs w:val="22"/>
        </w:rPr>
      </w:pPr>
      <w:r>
        <w:rPr>
          <w:rFonts w:ascii="Comic Sans MS" w:hAnsi="Comic Sans MS" w:cs="Comic Sans MS"/>
          <w:sz w:val="22"/>
          <w:szCs w:val="22"/>
        </w:rPr>
        <w:t>Tout forfait entraîne une amende de 250€.</w:t>
      </w:r>
    </w:p>
    <w:p w14:paraId="2C978752" w14:textId="77777777" w:rsidR="008A6E58" w:rsidRDefault="008A6E58">
      <w:pPr>
        <w:widowControl w:val="0"/>
        <w:autoSpaceDE w:val="0"/>
        <w:autoSpaceDN w:val="0"/>
        <w:adjustRightInd w:val="0"/>
        <w:spacing w:after="200" w:line="276" w:lineRule="auto"/>
        <w:rPr>
          <w:rFonts w:ascii="Comic Sans MS" w:hAnsi="Comic Sans MS" w:cs="Comic Sans MS"/>
          <w:sz w:val="22"/>
          <w:szCs w:val="22"/>
        </w:rPr>
      </w:pPr>
      <w:r>
        <w:rPr>
          <w:rFonts w:ascii="Comic Sans MS" w:hAnsi="Comic Sans MS" w:cs="Comic Sans MS"/>
          <w:sz w:val="22"/>
          <w:szCs w:val="22"/>
        </w:rPr>
        <w:t>Tout forfait signifie l’exclusion de la compétition, et ce à quelque niveau que ce soit. Un club déclarant forfait à partir des demi-finales sera disqualifié pour la compétition fédérale et remplacé par son adversaire du tour précédent</w:t>
      </w:r>
    </w:p>
    <w:p w14:paraId="4C2F10BB" w14:textId="77777777" w:rsidR="0042392B" w:rsidRDefault="00E74500">
      <w:pPr>
        <w:pStyle w:val="Titre1"/>
        <w:rPr>
          <w:rFonts w:ascii="Times New Roman" w:hAnsi="Times New Roman" w:cs="Times New Roman"/>
          <w:lang w:val="en-CA"/>
        </w:rPr>
      </w:pPr>
      <w:r>
        <w:rPr>
          <w:rFonts w:ascii="Times New Roman" w:hAnsi="Times New Roman" w:cs="Times New Roman"/>
          <w:lang w:val="en-CA"/>
        </w:rPr>
        <w:t>Organisation de la journée finale</w:t>
      </w:r>
    </w:p>
    <w:p w14:paraId="44A1BBC3" w14:textId="77777777" w:rsidR="0042392B" w:rsidRDefault="0042392B">
      <w:pPr>
        <w:pStyle w:val="Titre2"/>
        <w:numPr>
          <w:ilvl w:val="0"/>
          <w:numId w:val="1"/>
        </w:numPr>
        <w:rPr>
          <w:rFonts w:ascii="Times New Roman" w:hAnsi="Times New Roman" w:cs="Times New Roman"/>
          <w:lang w:val="en-CA"/>
        </w:rPr>
      </w:pPr>
    </w:p>
    <w:p w14:paraId="0BACFBEA" w14:textId="77777777" w:rsidR="00E74500" w:rsidRDefault="00E74500" w:rsidP="00E74500">
      <w:pPr>
        <w:widowControl w:val="0"/>
        <w:autoSpaceDE w:val="0"/>
        <w:autoSpaceDN w:val="0"/>
        <w:adjustRightInd w:val="0"/>
        <w:spacing w:after="0" w:line="276" w:lineRule="auto"/>
        <w:rPr>
          <w:rFonts w:ascii="Comic Sans MS" w:hAnsi="Comic Sans MS" w:cs="Comic Sans MS"/>
          <w:sz w:val="22"/>
          <w:szCs w:val="22"/>
        </w:rPr>
      </w:pPr>
      <w:r>
        <w:rPr>
          <w:rFonts w:ascii="Comic Sans MS" w:hAnsi="Comic Sans MS" w:cs="Comic Sans MS"/>
          <w:sz w:val="22"/>
          <w:szCs w:val="22"/>
        </w:rPr>
        <w:t>Le Comité Exécutif provincial</w:t>
      </w:r>
      <w:r w:rsidR="0042392B">
        <w:rPr>
          <w:rFonts w:ascii="Comic Sans MS" w:hAnsi="Comic Sans MS" w:cs="Comic Sans MS"/>
          <w:sz w:val="22"/>
          <w:szCs w:val="22"/>
        </w:rPr>
        <w:t xml:space="preserve"> se réserve le droit de désigner le </w:t>
      </w:r>
      <w:r w:rsidR="00E40018">
        <w:rPr>
          <w:rFonts w:ascii="Comic Sans MS" w:hAnsi="Comic Sans MS" w:cs="Comic Sans MS"/>
          <w:sz w:val="22"/>
          <w:szCs w:val="22"/>
        </w:rPr>
        <w:t>lieu qui accueillera la journée</w:t>
      </w:r>
      <w:r w:rsidR="0042392B">
        <w:rPr>
          <w:rFonts w:ascii="Comic Sans MS" w:hAnsi="Comic Sans MS" w:cs="Comic Sans MS"/>
          <w:sz w:val="22"/>
          <w:szCs w:val="22"/>
        </w:rPr>
        <w:t xml:space="preserve"> final</w:t>
      </w:r>
      <w:r w:rsidR="00E40018">
        <w:rPr>
          <w:rFonts w:ascii="Comic Sans MS" w:hAnsi="Comic Sans MS" w:cs="Comic Sans MS"/>
          <w:sz w:val="22"/>
          <w:szCs w:val="22"/>
        </w:rPr>
        <w:t>e</w:t>
      </w:r>
      <w:r w:rsidR="0042392B">
        <w:rPr>
          <w:rFonts w:ascii="Comic Sans MS" w:hAnsi="Comic Sans MS" w:cs="Comic Sans MS"/>
          <w:sz w:val="22"/>
          <w:szCs w:val="22"/>
        </w:rPr>
        <w:t xml:space="preserve">. </w:t>
      </w:r>
    </w:p>
    <w:p w14:paraId="0648EBD8" w14:textId="77777777" w:rsidR="0042392B" w:rsidRDefault="0042392B">
      <w:pPr>
        <w:widowControl w:val="0"/>
        <w:autoSpaceDE w:val="0"/>
        <w:autoSpaceDN w:val="0"/>
        <w:adjustRightInd w:val="0"/>
        <w:spacing w:after="200" w:line="276" w:lineRule="auto"/>
        <w:rPr>
          <w:rFonts w:ascii="Comic Sans MS" w:hAnsi="Comic Sans MS" w:cs="Comic Sans MS"/>
          <w:sz w:val="22"/>
          <w:szCs w:val="22"/>
        </w:rPr>
      </w:pPr>
      <w:r>
        <w:rPr>
          <w:rFonts w:ascii="Comic Sans MS" w:hAnsi="Comic Sans MS" w:cs="Comic Sans MS"/>
          <w:sz w:val="22"/>
          <w:szCs w:val="22"/>
        </w:rPr>
        <w:t>12 pistes couvertes so</w:t>
      </w:r>
      <w:r w:rsidR="00E74500">
        <w:rPr>
          <w:rFonts w:ascii="Comic Sans MS" w:hAnsi="Comic Sans MS" w:cs="Comic Sans MS"/>
          <w:sz w:val="22"/>
          <w:szCs w:val="22"/>
        </w:rPr>
        <w:t>nt nécessaires pour héberger la journée finale</w:t>
      </w:r>
      <w:r>
        <w:rPr>
          <w:rFonts w:ascii="Comic Sans MS" w:hAnsi="Comic Sans MS" w:cs="Comic Sans MS"/>
          <w:sz w:val="22"/>
          <w:szCs w:val="22"/>
        </w:rPr>
        <w:t xml:space="preserve"> </w:t>
      </w:r>
      <w:r>
        <w:rPr>
          <w:rFonts w:ascii="Comic Sans MS" w:hAnsi="Comic Sans MS" w:cs="Comic Sans MS"/>
          <w:sz w:val="22"/>
          <w:szCs w:val="22"/>
        </w:rPr>
        <w:lastRenderedPageBreak/>
        <w:t xml:space="preserve">de la compétition. </w:t>
      </w:r>
    </w:p>
    <w:p w14:paraId="368C7AE9" w14:textId="77777777" w:rsidR="0042392B" w:rsidRDefault="0042392B">
      <w:pPr>
        <w:pStyle w:val="Titre2"/>
        <w:numPr>
          <w:ilvl w:val="0"/>
          <w:numId w:val="1"/>
        </w:numPr>
        <w:rPr>
          <w:rFonts w:ascii="Times New Roman" w:hAnsi="Times New Roman" w:cs="Times New Roman"/>
          <w:lang w:val="fr-BE"/>
        </w:rPr>
      </w:pPr>
    </w:p>
    <w:p w14:paraId="46541463" w14:textId="77777777" w:rsidR="0042392B" w:rsidRDefault="0042392B">
      <w:pPr>
        <w:widowControl w:val="0"/>
        <w:autoSpaceDE w:val="0"/>
        <w:autoSpaceDN w:val="0"/>
        <w:adjustRightInd w:val="0"/>
        <w:spacing w:after="200" w:line="276" w:lineRule="auto"/>
        <w:rPr>
          <w:rFonts w:ascii="Comic Sans MS" w:hAnsi="Comic Sans MS" w:cs="Comic Sans MS"/>
          <w:sz w:val="22"/>
          <w:szCs w:val="22"/>
        </w:rPr>
      </w:pPr>
      <w:r>
        <w:rPr>
          <w:rFonts w:ascii="Comic Sans MS" w:hAnsi="Comic Sans MS" w:cs="Comic Sans MS"/>
          <w:sz w:val="22"/>
          <w:szCs w:val="22"/>
        </w:rPr>
        <w:t>L’organisateur d</w:t>
      </w:r>
      <w:r w:rsidR="00E74500">
        <w:rPr>
          <w:rFonts w:ascii="Comic Sans MS" w:hAnsi="Comic Sans MS" w:cs="Comic Sans MS"/>
          <w:sz w:val="22"/>
          <w:szCs w:val="22"/>
        </w:rPr>
        <w:t>e la journée finale</w:t>
      </w:r>
      <w:r>
        <w:rPr>
          <w:rFonts w:ascii="Comic Sans MS" w:hAnsi="Comic Sans MS" w:cs="Comic Sans MS"/>
          <w:sz w:val="22"/>
          <w:szCs w:val="22"/>
        </w:rPr>
        <w:t xml:space="preserve"> p</w:t>
      </w:r>
      <w:r w:rsidR="00E74500">
        <w:rPr>
          <w:rFonts w:ascii="Comic Sans MS" w:hAnsi="Comic Sans MS" w:cs="Comic Sans MS"/>
          <w:sz w:val="22"/>
          <w:szCs w:val="22"/>
        </w:rPr>
        <w:t xml:space="preserve">rendra à sa charge les repas de la journée (midi et soir) </w:t>
      </w:r>
      <w:r>
        <w:rPr>
          <w:rFonts w:ascii="Comic Sans MS" w:hAnsi="Comic Sans MS" w:cs="Comic Sans MS"/>
          <w:sz w:val="22"/>
          <w:szCs w:val="22"/>
        </w:rPr>
        <w:t xml:space="preserve"> pour les repr</w:t>
      </w:r>
      <w:r w:rsidR="00E74500">
        <w:rPr>
          <w:rFonts w:ascii="Comic Sans MS" w:hAnsi="Comic Sans MS" w:cs="Comic Sans MS"/>
          <w:sz w:val="22"/>
          <w:szCs w:val="22"/>
        </w:rPr>
        <w:t>ésentants de la Province BWBC</w:t>
      </w:r>
      <w:r>
        <w:rPr>
          <w:rFonts w:ascii="Comic Sans MS" w:hAnsi="Comic Sans MS" w:cs="Comic Sans MS"/>
          <w:sz w:val="22"/>
          <w:szCs w:val="22"/>
        </w:rPr>
        <w:t xml:space="preserve"> ainsi que pour l'arbitre.</w:t>
      </w:r>
      <w:r w:rsidR="00E74500">
        <w:rPr>
          <w:rFonts w:ascii="Comic Sans MS" w:hAnsi="Comic Sans MS" w:cs="Comic Sans MS"/>
          <w:sz w:val="22"/>
          <w:szCs w:val="22"/>
        </w:rPr>
        <w:t xml:space="preserve"> (</w:t>
      </w:r>
      <w:proofErr w:type="gramStart"/>
      <w:r w:rsidR="00E74500">
        <w:rPr>
          <w:rFonts w:ascii="Comic Sans MS" w:hAnsi="Comic Sans MS" w:cs="Comic Sans MS"/>
          <w:sz w:val="22"/>
          <w:szCs w:val="22"/>
        </w:rPr>
        <w:t>maximum</w:t>
      </w:r>
      <w:proofErr w:type="gramEnd"/>
      <w:r w:rsidR="00E74500">
        <w:rPr>
          <w:rFonts w:ascii="Comic Sans MS" w:hAnsi="Comic Sans MS" w:cs="Comic Sans MS"/>
          <w:sz w:val="22"/>
          <w:szCs w:val="22"/>
        </w:rPr>
        <w:t xml:space="preserve"> 7 représentants + l’arbitre).</w:t>
      </w:r>
    </w:p>
    <w:p w14:paraId="229EE858" w14:textId="77777777" w:rsidR="0042392B" w:rsidRDefault="0042392B">
      <w:pPr>
        <w:pStyle w:val="Titre2"/>
        <w:numPr>
          <w:ilvl w:val="0"/>
          <w:numId w:val="1"/>
        </w:numPr>
        <w:rPr>
          <w:rFonts w:ascii="Times New Roman" w:hAnsi="Times New Roman" w:cs="Times New Roman"/>
        </w:rPr>
      </w:pPr>
    </w:p>
    <w:p w14:paraId="45442B4B" w14:textId="77777777" w:rsidR="0042392B" w:rsidRPr="009F6714" w:rsidRDefault="0042392B">
      <w:pPr>
        <w:pStyle w:val="Titre2"/>
        <w:ind w:left="1800" w:firstLine="360"/>
        <w:rPr>
          <w:rFonts w:ascii="Times New Roman" w:hAnsi="Times New Roman" w:cs="Times New Roman"/>
          <w:lang w:val="fr-BE"/>
        </w:rPr>
      </w:pPr>
      <w:r w:rsidRPr="009F6714">
        <w:rPr>
          <w:rFonts w:ascii="Times New Roman" w:hAnsi="Times New Roman" w:cs="Times New Roman"/>
          <w:lang w:val="fr-BE"/>
        </w:rPr>
        <w:t xml:space="preserve">Horaire </w:t>
      </w:r>
      <w:r w:rsidR="00E74500" w:rsidRPr="009F6714">
        <w:rPr>
          <w:rFonts w:ascii="Times New Roman" w:hAnsi="Times New Roman" w:cs="Times New Roman"/>
          <w:lang w:val="fr-BE"/>
        </w:rPr>
        <w:t>et lieu de la journée finale</w:t>
      </w:r>
    </w:p>
    <w:p w14:paraId="633DC658" w14:textId="77777777" w:rsidR="0042392B" w:rsidRDefault="00E74500">
      <w:pPr>
        <w:widowControl w:val="0"/>
        <w:autoSpaceDE w:val="0"/>
        <w:autoSpaceDN w:val="0"/>
        <w:adjustRightInd w:val="0"/>
        <w:spacing w:after="200" w:line="276" w:lineRule="auto"/>
        <w:rPr>
          <w:rFonts w:ascii="Comic Sans MS" w:hAnsi="Comic Sans MS" w:cs="Comic Sans MS"/>
          <w:sz w:val="22"/>
          <w:szCs w:val="22"/>
        </w:rPr>
      </w:pPr>
      <w:r>
        <w:rPr>
          <w:rFonts w:ascii="Comic Sans MS" w:hAnsi="Comic Sans MS" w:cs="Comic Sans MS"/>
          <w:sz w:val="22"/>
          <w:szCs w:val="22"/>
        </w:rPr>
        <w:t>Ces informations vous seront communiquées ultérieurement.</w:t>
      </w:r>
    </w:p>
    <w:p w14:paraId="53EEFF99" w14:textId="77777777" w:rsidR="008A6E58" w:rsidRDefault="008A6E58">
      <w:pPr>
        <w:widowControl w:val="0"/>
        <w:autoSpaceDE w:val="0"/>
        <w:autoSpaceDN w:val="0"/>
        <w:adjustRightInd w:val="0"/>
        <w:spacing w:after="200" w:line="276" w:lineRule="auto"/>
        <w:rPr>
          <w:rFonts w:ascii="Comic Sans MS" w:hAnsi="Comic Sans MS" w:cs="Comic Sans MS"/>
          <w:sz w:val="22"/>
          <w:szCs w:val="22"/>
        </w:rPr>
      </w:pPr>
    </w:p>
    <w:p w14:paraId="12D0846D" w14:textId="77777777" w:rsidR="0042392B" w:rsidRDefault="0042392B">
      <w:pPr>
        <w:pStyle w:val="Titre1"/>
        <w:rPr>
          <w:rFonts w:ascii="Times New Roman" w:hAnsi="Times New Roman" w:cs="Times New Roman"/>
          <w:lang w:val="fr-BE"/>
        </w:rPr>
      </w:pPr>
      <w:r>
        <w:rPr>
          <w:rFonts w:ascii="Times New Roman" w:hAnsi="Times New Roman" w:cs="Times New Roman"/>
          <w:lang w:val="fr-BE"/>
        </w:rPr>
        <w:t>Responsable de la Compétition</w:t>
      </w:r>
      <w:r w:rsidR="002923F5">
        <w:rPr>
          <w:rFonts w:ascii="Times New Roman" w:hAnsi="Times New Roman" w:cs="Times New Roman"/>
          <w:lang w:val="fr-BE"/>
        </w:rPr>
        <w:t xml:space="preserve"> BWBC</w:t>
      </w:r>
    </w:p>
    <w:p w14:paraId="6474F607" w14:textId="77777777" w:rsidR="0042392B" w:rsidRDefault="00324650">
      <w:pPr>
        <w:widowControl w:val="0"/>
        <w:autoSpaceDE w:val="0"/>
        <w:autoSpaceDN w:val="0"/>
        <w:adjustRightInd w:val="0"/>
        <w:spacing w:after="200" w:line="276" w:lineRule="auto"/>
        <w:rPr>
          <w:rStyle w:val="Titredulivre"/>
        </w:rPr>
      </w:pPr>
      <w:ins w:id="94" w:author="marie-jeanne peters" w:date="2018-11-20T21:15:00Z">
        <w:r>
          <w:rPr>
            <w:rStyle w:val="Titredulivre"/>
          </w:rPr>
          <w:t>VANDER</w:t>
        </w:r>
      </w:ins>
      <w:ins w:id="95" w:author="marie-jeanne peters" w:date="2018-11-20T21:16:00Z">
        <w:r>
          <w:rPr>
            <w:rStyle w:val="Titredulivre"/>
          </w:rPr>
          <w:t>SCHRIECK Brigitte</w:t>
        </w:r>
      </w:ins>
      <w:del w:id="96" w:author="marie-jeanne peters" w:date="2018-11-20T21:15:00Z">
        <w:r w:rsidR="00937D4C" w:rsidDel="00324650">
          <w:rPr>
            <w:rStyle w:val="Titredulivre"/>
          </w:rPr>
          <w:delText>Jean-Luc MELLEKER</w:delText>
        </w:r>
      </w:del>
    </w:p>
    <w:p w14:paraId="760F5FBA" w14:textId="77777777" w:rsidR="0042392B" w:rsidRDefault="0042392B">
      <w:pPr>
        <w:widowControl w:val="0"/>
        <w:autoSpaceDE w:val="0"/>
        <w:autoSpaceDN w:val="0"/>
        <w:adjustRightInd w:val="0"/>
        <w:spacing w:after="200" w:line="276" w:lineRule="auto"/>
        <w:rPr>
          <w:rFonts w:ascii="Comic Sans MS" w:hAnsi="Comic Sans MS" w:cs="Comic Sans MS"/>
          <w:sz w:val="22"/>
          <w:szCs w:val="22"/>
        </w:rPr>
      </w:pPr>
      <w:r>
        <w:rPr>
          <w:rFonts w:ascii="Comic Sans MS" w:hAnsi="Comic Sans MS" w:cs="Comic Sans MS"/>
          <w:sz w:val="22"/>
          <w:szCs w:val="22"/>
        </w:rPr>
        <w:sym w:font="Wingdings" w:char="F028"/>
      </w:r>
      <w:r w:rsidR="00937D4C">
        <w:rPr>
          <w:rFonts w:ascii="Comic Sans MS" w:hAnsi="Comic Sans MS" w:cs="Comic Sans MS"/>
          <w:sz w:val="22"/>
          <w:szCs w:val="22"/>
        </w:rPr>
        <w:t> </w:t>
      </w:r>
      <w:r w:rsidR="00937D4C">
        <w:rPr>
          <w:rFonts w:ascii="Comic Sans MS" w:hAnsi="Comic Sans MS" w:cs="Comic Sans MS"/>
          <w:sz w:val="22"/>
          <w:szCs w:val="22"/>
        </w:rPr>
        <w:tab/>
        <w:t xml:space="preserve">: </w:t>
      </w:r>
      <w:r w:rsidR="00937D4C">
        <w:rPr>
          <w:rFonts w:ascii="Comic Sans MS" w:hAnsi="Comic Sans MS" w:cs="Comic Sans MS"/>
          <w:sz w:val="22"/>
          <w:szCs w:val="22"/>
        </w:rPr>
        <w:tab/>
        <w:t>04</w:t>
      </w:r>
      <w:del w:id="97" w:author="marie-jeanne peters" w:date="2018-11-20T21:16:00Z">
        <w:r w:rsidR="00937D4C" w:rsidDel="00324650">
          <w:rPr>
            <w:rFonts w:ascii="Comic Sans MS" w:hAnsi="Comic Sans MS" w:cs="Comic Sans MS"/>
            <w:sz w:val="22"/>
            <w:szCs w:val="22"/>
          </w:rPr>
          <w:delText>72</w:delText>
        </w:r>
      </w:del>
      <w:ins w:id="98" w:author="marie-jeanne peters" w:date="2018-11-20T21:16:00Z">
        <w:r w:rsidR="00324650">
          <w:rPr>
            <w:rFonts w:ascii="Comic Sans MS" w:hAnsi="Comic Sans MS" w:cs="Comic Sans MS"/>
            <w:sz w:val="22"/>
            <w:szCs w:val="22"/>
          </w:rPr>
          <w:t>96</w:t>
        </w:r>
      </w:ins>
      <w:r>
        <w:rPr>
          <w:rFonts w:ascii="Comic Sans MS" w:hAnsi="Comic Sans MS" w:cs="Comic Sans MS"/>
          <w:sz w:val="22"/>
          <w:szCs w:val="22"/>
        </w:rPr>
        <w:t xml:space="preserve"> 4</w:t>
      </w:r>
      <w:del w:id="99" w:author="marie-jeanne peters" w:date="2018-11-20T21:16:00Z">
        <w:r w:rsidR="00937D4C" w:rsidDel="00324650">
          <w:rPr>
            <w:rFonts w:ascii="Comic Sans MS" w:hAnsi="Comic Sans MS" w:cs="Comic Sans MS"/>
            <w:sz w:val="22"/>
            <w:szCs w:val="22"/>
          </w:rPr>
          <w:delText>2</w:delText>
        </w:r>
      </w:del>
      <w:ins w:id="100" w:author="marie-jeanne peters" w:date="2018-11-20T21:16:00Z">
        <w:r w:rsidR="00324650">
          <w:rPr>
            <w:rFonts w:ascii="Comic Sans MS" w:hAnsi="Comic Sans MS" w:cs="Comic Sans MS"/>
            <w:sz w:val="22"/>
            <w:szCs w:val="22"/>
          </w:rPr>
          <w:t>3</w:t>
        </w:r>
      </w:ins>
      <w:r>
        <w:rPr>
          <w:rFonts w:ascii="Comic Sans MS" w:hAnsi="Comic Sans MS" w:cs="Comic Sans MS"/>
          <w:sz w:val="22"/>
          <w:szCs w:val="22"/>
        </w:rPr>
        <w:t xml:space="preserve"> </w:t>
      </w:r>
      <w:r w:rsidR="00937D4C">
        <w:rPr>
          <w:rFonts w:ascii="Comic Sans MS" w:hAnsi="Comic Sans MS" w:cs="Comic Sans MS"/>
          <w:sz w:val="22"/>
          <w:szCs w:val="22"/>
        </w:rPr>
        <w:t>6</w:t>
      </w:r>
      <w:del w:id="101" w:author="marie-jeanne peters" w:date="2018-11-20T21:16:00Z">
        <w:r w:rsidDel="00324650">
          <w:rPr>
            <w:rFonts w:ascii="Comic Sans MS" w:hAnsi="Comic Sans MS" w:cs="Comic Sans MS"/>
            <w:sz w:val="22"/>
            <w:szCs w:val="22"/>
          </w:rPr>
          <w:delText>3</w:delText>
        </w:r>
      </w:del>
      <w:ins w:id="102" w:author="marie-jeanne peters" w:date="2018-11-20T21:16:00Z">
        <w:r w:rsidR="00324650">
          <w:rPr>
            <w:rFonts w:ascii="Comic Sans MS" w:hAnsi="Comic Sans MS" w:cs="Comic Sans MS"/>
            <w:sz w:val="22"/>
            <w:szCs w:val="22"/>
          </w:rPr>
          <w:t>4</w:t>
        </w:r>
      </w:ins>
      <w:r>
        <w:rPr>
          <w:rFonts w:ascii="Comic Sans MS" w:hAnsi="Comic Sans MS" w:cs="Comic Sans MS"/>
          <w:sz w:val="22"/>
          <w:szCs w:val="22"/>
        </w:rPr>
        <w:t xml:space="preserve"> </w:t>
      </w:r>
      <w:del w:id="103" w:author="marie-jeanne peters" w:date="2018-11-20T21:16:00Z">
        <w:r w:rsidR="00937D4C" w:rsidDel="00324650">
          <w:rPr>
            <w:rFonts w:ascii="Comic Sans MS" w:hAnsi="Comic Sans MS" w:cs="Comic Sans MS"/>
            <w:sz w:val="22"/>
            <w:szCs w:val="22"/>
          </w:rPr>
          <w:delText>63</w:delText>
        </w:r>
      </w:del>
      <w:ins w:id="104" w:author="marie-jeanne peters" w:date="2018-11-20T21:16:00Z">
        <w:r w:rsidR="00324650">
          <w:rPr>
            <w:rFonts w:ascii="Comic Sans MS" w:hAnsi="Comic Sans MS" w:cs="Comic Sans MS"/>
            <w:sz w:val="22"/>
            <w:szCs w:val="22"/>
          </w:rPr>
          <w:t>00</w:t>
        </w:r>
      </w:ins>
    </w:p>
    <w:p w14:paraId="46D86612" w14:textId="5E74B58C" w:rsidR="0042392B" w:rsidRDefault="0042392B">
      <w:pPr>
        <w:widowControl w:val="0"/>
        <w:autoSpaceDE w:val="0"/>
        <w:autoSpaceDN w:val="0"/>
        <w:adjustRightInd w:val="0"/>
        <w:spacing w:after="200" w:line="276" w:lineRule="auto"/>
        <w:rPr>
          <w:rFonts w:ascii="Comic Sans MS" w:hAnsi="Comic Sans MS" w:cs="Comic Sans MS"/>
          <w:sz w:val="22"/>
          <w:szCs w:val="22"/>
        </w:rPr>
      </w:pPr>
      <w:r>
        <w:rPr>
          <w:rFonts w:ascii="Comic Sans MS" w:hAnsi="Comic Sans MS" w:cs="Comic Sans MS"/>
          <w:sz w:val="22"/>
          <w:szCs w:val="22"/>
        </w:rPr>
        <w:t xml:space="preserve">@ </w:t>
      </w:r>
      <w:r>
        <w:rPr>
          <w:rFonts w:ascii="Comic Sans MS" w:hAnsi="Comic Sans MS" w:cs="Comic Sans MS"/>
          <w:sz w:val="22"/>
          <w:szCs w:val="22"/>
        </w:rPr>
        <w:tab/>
        <w:t>:</w:t>
      </w:r>
      <w:r>
        <w:rPr>
          <w:rFonts w:ascii="Comic Sans MS" w:hAnsi="Comic Sans MS" w:cs="Comic Sans MS"/>
          <w:sz w:val="22"/>
          <w:szCs w:val="22"/>
        </w:rPr>
        <w:tab/>
      </w:r>
      <w:ins w:id="105" w:author="marie-jeanne peters" w:date="2018-11-20T21:19:00Z">
        <w:r w:rsidR="00595B49">
          <w:rPr>
            <w:rStyle w:val="Lienhypertexte"/>
            <w:rFonts w:ascii="Comic Sans MS" w:hAnsi="Comic Sans MS" w:cs="Comic Sans MS"/>
            <w:sz w:val="22"/>
            <w:szCs w:val="22"/>
          </w:rPr>
          <w:fldChar w:fldCharType="begin"/>
        </w:r>
        <w:r w:rsidR="00595B49">
          <w:rPr>
            <w:rStyle w:val="Lienhypertexte"/>
            <w:rFonts w:ascii="Comic Sans MS" w:hAnsi="Comic Sans MS" w:cs="Comic Sans MS"/>
            <w:sz w:val="22"/>
            <w:szCs w:val="22"/>
          </w:rPr>
          <w:instrText xml:space="preserve"> HYPERLINK "mailto:" </w:instrText>
        </w:r>
        <w:r w:rsidR="00595B49">
          <w:rPr>
            <w:rStyle w:val="Lienhypertexte"/>
            <w:rFonts w:ascii="Comic Sans MS" w:hAnsi="Comic Sans MS" w:cs="Comic Sans MS"/>
            <w:sz w:val="22"/>
            <w:szCs w:val="22"/>
          </w:rPr>
          <w:fldChar w:fldCharType="separate"/>
        </w:r>
      </w:ins>
      <w:del w:id="106" w:author="marie-jeanne peters" w:date="2018-11-20T21:17:00Z">
        <w:r w:rsidR="00595B49" w:rsidRPr="002B2C2B" w:rsidDel="00324650">
          <w:rPr>
            <w:rStyle w:val="Lienhypertexte"/>
            <w:rFonts w:ascii="Comic Sans MS" w:hAnsi="Comic Sans MS" w:cs="Comic Sans MS"/>
            <w:sz w:val="22"/>
            <w:szCs w:val="22"/>
            <w:rPrChange w:id="107" w:author="marie-jeanne peters" w:date="2018-11-20T21:19:00Z">
              <w:rPr>
                <w:rStyle w:val="Lienhypertexte"/>
                <w:rFonts w:ascii="Comic Sans MS" w:hAnsi="Comic Sans MS" w:cs="Comic Sans MS"/>
                <w:sz w:val="22"/>
                <w:szCs w:val="22"/>
              </w:rPr>
            </w:rPrChange>
          </w:rPr>
          <w:delText>jeanluc.melleker@gmail.com</w:delText>
        </w:r>
      </w:del>
      <w:ins w:id="108" w:author="marie-jeanne peters" w:date="2018-11-20T21:19:00Z">
        <w:r w:rsidR="00595B49">
          <w:rPr>
            <w:rStyle w:val="Lienhypertexte"/>
            <w:rFonts w:ascii="Comic Sans MS" w:hAnsi="Comic Sans MS" w:cs="Comic Sans MS"/>
            <w:sz w:val="22"/>
            <w:szCs w:val="22"/>
          </w:rPr>
          <w:fldChar w:fldCharType="end"/>
        </w:r>
      </w:ins>
      <w:ins w:id="109" w:author="marie-jeanne peters" w:date="2018-11-20T21:17:00Z">
        <w:r w:rsidR="00324650">
          <w:rPr>
            <w:rStyle w:val="Lienhypertexte"/>
            <w:rFonts w:ascii="Comic Sans MS" w:hAnsi="Comic Sans MS" w:cs="Comic Sans MS"/>
            <w:sz w:val="22"/>
            <w:szCs w:val="22"/>
          </w:rPr>
          <w:t>fc42</w:t>
        </w:r>
        <w:r w:rsidR="0036343B">
          <w:rPr>
            <w:rStyle w:val="Lienhypertexte"/>
            <w:rFonts w:ascii="Comic Sans MS" w:hAnsi="Comic Sans MS" w:cs="Comic Sans MS"/>
            <w:sz w:val="22"/>
            <w:szCs w:val="22"/>
          </w:rPr>
          <w:t>4170@skynet</w:t>
        </w:r>
      </w:ins>
      <w:ins w:id="110" w:author="marie-jeanne peters" w:date="2018-11-20T21:18:00Z">
        <w:r w:rsidR="0036343B">
          <w:rPr>
            <w:rStyle w:val="Lienhypertexte"/>
            <w:rFonts w:ascii="Comic Sans MS" w:hAnsi="Comic Sans MS" w:cs="Comic Sans MS"/>
            <w:sz w:val="22"/>
            <w:szCs w:val="22"/>
          </w:rPr>
          <w:t>.be</w:t>
        </w:r>
      </w:ins>
      <w:bookmarkStart w:id="111" w:name="_GoBack"/>
      <w:bookmarkEnd w:id="111"/>
    </w:p>
    <w:p w14:paraId="76D091FC" w14:textId="77777777" w:rsidR="00937D4C" w:rsidRDefault="00937D4C">
      <w:pPr>
        <w:widowControl w:val="0"/>
        <w:autoSpaceDE w:val="0"/>
        <w:autoSpaceDN w:val="0"/>
        <w:adjustRightInd w:val="0"/>
        <w:spacing w:after="200" w:line="276" w:lineRule="auto"/>
        <w:rPr>
          <w:rFonts w:ascii="Comic Sans MS" w:hAnsi="Comic Sans MS" w:cs="Comic Sans MS"/>
          <w:sz w:val="22"/>
          <w:szCs w:val="22"/>
        </w:rPr>
      </w:pPr>
      <w:r>
        <w:rPr>
          <w:rFonts w:ascii="Comic Sans MS" w:hAnsi="Comic Sans MS" w:cs="Comic Sans MS"/>
          <w:sz w:val="22"/>
          <w:szCs w:val="22"/>
        </w:rPr>
        <w:tab/>
      </w:r>
      <w:r>
        <w:rPr>
          <w:rFonts w:ascii="Comic Sans MS" w:hAnsi="Comic Sans MS" w:cs="Comic Sans MS"/>
          <w:sz w:val="22"/>
          <w:szCs w:val="22"/>
        </w:rPr>
        <w:tab/>
      </w:r>
      <w:hyperlink r:id="rId10" w:history="1">
        <w:r w:rsidRPr="0045008B">
          <w:rPr>
            <w:rStyle w:val="Lienhypertexte"/>
            <w:rFonts w:ascii="Comic Sans MS" w:hAnsi="Comic Sans MS" w:cs="Comic Sans MS"/>
            <w:sz w:val="22"/>
            <w:szCs w:val="22"/>
          </w:rPr>
          <w:t>coupe@petanque-bwbc.be</w:t>
        </w:r>
      </w:hyperlink>
    </w:p>
    <w:p w14:paraId="3A7D5B65" w14:textId="77777777" w:rsidR="00937D4C" w:rsidRDefault="00937D4C">
      <w:pPr>
        <w:widowControl w:val="0"/>
        <w:autoSpaceDE w:val="0"/>
        <w:autoSpaceDN w:val="0"/>
        <w:adjustRightInd w:val="0"/>
        <w:spacing w:after="200" w:line="276" w:lineRule="auto"/>
        <w:rPr>
          <w:rFonts w:ascii="Comic Sans MS" w:hAnsi="Comic Sans MS" w:cs="Comic Sans MS"/>
          <w:sz w:val="22"/>
          <w:szCs w:val="22"/>
        </w:rPr>
      </w:pPr>
    </w:p>
    <w:p w14:paraId="76280C6D" w14:textId="77777777" w:rsidR="0042392B" w:rsidRDefault="0042392B">
      <w:pPr>
        <w:widowControl w:val="0"/>
        <w:autoSpaceDE w:val="0"/>
        <w:autoSpaceDN w:val="0"/>
        <w:adjustRightInd w:val="0"/>
        <w:spacing w:after="200" w:line="276" w:lineRule="auto"/>
        <w:rPr>
          <w:rFonts w:ascii="Comic Sans MS" w:hAnsi="Comic Sans MS" w:cs="Comic Sans MS"/>
          <w:sz w:val="22"/>
          <w:szCs w:val="22"/>
        </w:rPr>
      </w:pPr>
    </w:p>
    <w:sectPr w:rsidR="0042392B" w:rsidSect="0042392B">
      <w:pgSz w:w="12240" w:h="15840"/>
      <w:pgMar w:top="1417" w:right="1417" w:bottom="1134" w:left="1417"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3" w:author="Yves Fremineur" w:date="2016-09-21T15:40:00Z" w:initials="YF">
    <w:p w14:paraId="6022F478" w14:textId="77777777" w:rsidR="00E74CAB" w:rsidRDefault="00E74CAB">
      <w:pPr>
        <w:pStyle w:val="Commentaire"/>
      </w:pPr>
      <w:r>
        <w:rPr>
          <w:rStyle w:val="Marquedecommentaire"/>
        </w:rPr>
        <w:annotationRef/>
      </w:r>
      <w:r>
        <w:t>Je rajouterais une section pour expliquer comment les feuilles de match doivent être remplie et pour le A que c’est l’équipe qui reçoit qui remplit en premier.  Et également comment les réserves peuvent être alignées!</w:t>
      </w:r>
    </w:p>
  </w:comment>
  <w:comment w:id="17" w:author="Yves Fremineur" w:date="2016-09-21T15:42:00Z" w:initials="YF">
    <w:p w14:paraId="380991C9" w14:textId="77777777" w:rsidR="00E74CAB" w:rsidRDefault="00E74CAB">
      <w:pPr>
        <w:pStyle w:val="Commentaire"/>
      </w:pPr>
      <w:r>
        <w:rPr>
          <w:rStyle w:val="Marquedecommentaire"/>
        </w:rPr>
        <w:annotationRef/>
      </w:r>
      <w:r>
        <w:t>On peut aussi préciser qu’un match peut être mis à terme lorsqu’une équipe a obtenu plus de 16 points. De même qu’une partie peut être interrompue lorsque son résultat n’influence pas le score final de la rencontre. Typiquement au 2</w:t>
      </w:r>
      <w:r w:rsidRPr="00E74CAB">
        <w:rPr>
          <w:vertAlign w:val="superscript"/>
        </w:rPr>
        <w:t>ème</w:t>
      </w:r>
      <w:r>
        <w:t xml:space="preserve"> (si le dernier match ne permet pas à une équipe de gagner la rencontre) et 3</w:t>
      </w:r>
      <w:r w:rsidRPr="00E74CAB">
        <w:rPr>
          <w:vertAlign w:val="superscript"/>
        </w:rPr>
        <w:t>ème</w:t>
      </w:r>
      <w:r>
        <w:t xml:space="preserve"> tour (lorsque le score total d’une équipe dépasse 16 points)</w:t>
      </w:r>
    </w:p>
  </w:comment>
  <w:comment w:id="73" w:author="Yves Fremineur" w:date="2016-09-21T15:44:00Z" w:initials="YF">
    <w:p w14:paraId="622A9EF7" w14:textId="77777777" w:rsidR="00E74CAB" w:rsidRDefault="00E74CAB">
      <w:pPr>
        <w:pStyle w:val="Commentaire"/>
      </w:pPr>
      <w:r>
        <w:rPr>
          <w:rStyle w:val="Marquedecommentaire"/>
        </w:rPr>
        <w:annotationRef/>
      </w:r>
      <w:r>
        <w:t>Ajouter une remarque concernant le calendrier fédéral et que ce dernier sera communiqué par la Province aux 4 clubs qualifiés pour les 1/8</w:t>
      </w:r>
      <w:r w:rsidRPr="00E74CAB">
        <w:rPr>
          <w:vertAlign w:val="superscript"/>
        </w:rPr>
        <w:t>ème</w:t>
      </w:r>
      <w:r>
        <w:t xml:space="preserve"> de Finales fédérales</w:t>
      </w:r>
    </w:p>
  </w:comment>
  <w:comment w:id="77" w:author="Yves Fremineur" w:date="2016-09-21T15:45:00Z" w:initials="YF">
    <w:p w14:paraId="1821467F" w14:textId="77777777" w:rsidR="00E74CAB" w:rsidRDefault="00E74CAB">
      <w:pPr>
        <w:pStyle w:val="Commentaire"/>
      </w:pPr>
      <w:r>
        <w:rPr>
          <w:rStyle w:val="Marquedecommentaire"/>
        </w:rPr>
        <w:annotationRef/>
      </w:r>
      <w:r>
        <w:t>Et que le vainqueur sera invité à la réception  de la remise des prix du CH</w:t>
      </w:r>
    </w:p>
  </w:comment>
  <w:comment w:id="89" w:author="Yves Fremineur" w:date="2016-09-21T15:45:00Z" w:initials="YF">
    <w:p w14:paraId="4F9A24AB" w14:textId="77777777" w:rsidR="00E74CAB" w:rsidRDefault="00E74CAB">
      <w:pPr>
        <w:pStyle w:val="Commentaire"/>
      </w:pPr>
      <w:r>
        <w:rPr>
          <w:rStyle w:val="Marquedecommentaire"/>
        </w:rPr>
        <w:annotationRef/>
      </w:r>
      <w:r>
        <w:t>Et lors des CE de Province pour les tours suivants</w:t>
      </w:r>
    </w:p>
  </w:comment>
  <w:comment w:id="92" w:author="Yves Fremineur" w:date="2016-09-21T15:46:00Z" w:initials="YF">
    <w:p w14:paraId="677D863E" w14:textId="77777777" w:rsidR="00E74CAB" w:rsidRDefault="00E74CAB">
      <w:pPr>
        <w:pStyle w:val="Commentaire"/>
      </w:pPr>
      <w:r>
        <w:rPr>
          <w:rStyle w:val="Marquedecommentaire"/>
        </w:rPr>
        <w:annotationRef/>
      </w:r>
      <w:r>
        <w:t>Préciser qu’un scan de la feuille de match peut être envoyé. Comme pour le CH</w:t>
      </w:r>
    </w:p>
  </w:comment>
  <w:comment w:id="93" w:author="Yves Fremineur" w:date="2016-09-21T15:46:00Z" w:initials="YF">
    <w:p w14:paraId="5593D55C" w14:textId="77777777" w:rsidR="006C397C" w:rsidRDefault="006C397C">
      <w:pPr>
        <w:pStyle w:val="Commentaire"/>
      </w:pPr>
      <w:r>
        <w:rPr>
          <w:rStyle w:val="Marquedecommentaire"/>
        </w:rPr>
        <w:annotationRef/>
      </w:r>
      <w:r>
        <w:t>Attention que dans ce cas la boule à l’aplomb est d’application! Attention au positionnement du rond et du respect des distance du cochonnet par rapport aux lignes de perte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022F478" w15:done="0"/>
  <w15:commentEx w15:paraId="380991C9" w15:done="0"/>
  <w15:commentEx w15:paraId="622A9EF7" w15:done="0"/>
  <w15:commentEx w15:paraId="1821467F" w15:done="0"/>
  <w15:commentEx w15:paraId="4F9A24AB" w15:done="0"/>
  <w15:commentEx w15:paraId="677D863E" w15:done="0"/>
  <w15:commentEx w15:paraId="5593D55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22F478" w16cid:durableId="1F9EEF03"/>
  <w16cid:commentId w16cid:paraId="380991C9" w16cid:durableId="1F9EEF04"/>
  <w16cid:commentId w16cid:paraId="622A9EF7" w16cid:durableId="1F9EEF05"/>
  <w16cid:commentId w16cid:paraId="1821467F" w16cid:durableId="1F9EEF06"/>
  <w16cid:commentId w16cid:paraId="4F9A24AB" w16cid:durableId="1F9EEF07"/>
  <w16cid:commentId w16cid:paraId="677D863E" w16cid:durableId="1F9EEF08"/>
  <w16cid:commentId w16cid:paraId="5593D55C" w16cid:durableId="1F9EEF0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E3A61"/>
    <w:multiLevelType w:val="hybridMultilevel"/>
    <w:tmpl w:val="D3ECC192"/>
    <w:lvl w:ilvl="0" w:tplc="0C0C000B">
      <w:start w:val="1"/>
      <w:numFmt w:val="bullet"/>
      <w:lvlText w:val=""/>
      <w:lvlJc w:val="left"/>
      <w:pPr>
        <w:ind w:left="3533" w:hanging="360"/>
      </w:pPr>
      <w:rPr>
        <w:rFonts w:ascii="Wingdings" w:hAnsi="Wingdings" w:cs="Wingdings" w:hint="default"/>
      </w:rPr>
    </w:lvl>
    <w:lvl w:ilvl="1" w:tplc="0C0C0003">
      <w:start w:val="1"/>
      <w:numFmt w:val="bullet"/>
      <w:lvlText w:val="o"/>
      <w:lvlJc w:val="left"/>
      <w:pPr>
        <w:ind w:left="4253" w:hanging="360"/>
      </w:pPr>
      <w:rPr>
        <w:rFonts w:ascii="Courier New" w:hAnsi="Courier New" w:cs="Courier New" w:hint="default"/>
      </w:rPr>
    </w:lvl>
    <w:lvl w:ilvl="2" w:tplc="0C0C0005">
      <w:start w:val="1"/>
      <w:numFmt w:val="bullet"/>
      <w:lvlText w:val=""/>
      <w:lvlJc w:val="left"/>
      <w:pPr>
        <w:ind w:left="4973" w:hanging="360"/>
      </w:pPr>
      <w:rPr>
        <w:rFonts w:ascii="Wingdings" w:hAnsi="Wingdings" w:cs="Wingdings" w:hint="default"/>
      </w:rPr>
    </w:lvl>
    <w:lvl w:ilvl="3" w:tplc="0C0C0001">
      <w:start w:val="1"/>
      <w:numFmt w:val="bullet"/>
      <w:lvlText w:val=""/>
      <w:lvlJc w:val="left"/>
      <w:pPr>
        <w:ind w:left="5693" w:hanging="360"/>
      </w:pPr>
      <w:rPr>
        <w:rFonts w:ascii="Symbol" w:hAnsi="Symbol" w:cs="Symbol" w:hint="default"/>
      </w:rPr>
    </w:lvl>
    <w:lvl w:ilvl="4" w:tplc="0C0C0003">
      <w:start w:val="1"/>
      <w:numFmt w:val="bullet"/>
      <w:lvlText w:val="o"/>
      <w:lvlJc w:val="left"/>
      <w:pPr>
        <w:ind w:left="6413" w:hanging="360"/>
      </w:pPr>
      <w:rPr>
        <w:rFonts w:ascii="Courier New" w:hAnsi="Courier New" w:cs="Courier New" w:hint="default"/>
      </w:rPr>
    </w:lvl>
    <w:lvl w:ilvl="5" w:tplc="0C0C0005">
      <w:start w:val="1"/>
      <w:numFmt w:val="bullet"/>
      <w:lvlText w:val=""/>
      <w:lvlJc w:val="left"/>
      <w:pPr>
        <w:ind w:left="7133" w:hanging="360"/>
      </w:pPr>
      <w:rPr>
        <w:rFonts w:ascii="Wingdings" w:hAnsi="Wingdings" w:cs="Wingdings" w:hint="default"/>
      </w:rPr>
    </w:lvl>
    <w:lvl w:ilvl="6" w:tplc="0C0C0001">
      <w:start w:val="1"/>
      <w:numFmt w:val="bullet"/>
      <w:lvlText w:val=""/>
      <w:lvlJc w:val="left"/>
      <w:pPr>
        <w:ind w:left="7853" w:hanging="360"/>
      </w:pPr>
      <w:rPr>
        <w:rFonts w:ascii="Symbol" w:hAnsi="Symbol" w:cs="Symbol" w:hint="default"/>
      </w:rPr>
    </w:lvl>
    <w:lvl w:ilvl="7" w:tplc="0C0C0003">
      <w:start w:val="1"/>
      <w:numFmt w:val="bullet"/>
      <w:lvlText w:val="o"/>
      <w:lvlJc w:val="left"/>
      <w:pPr>
        <w:ind w:left="8573" w:hanging="360"/>
      </w:pPr>
      <w:rPr>
        <w:rFonts w:ascii="Courier New" w:hAnsi="Courier New" w:cs="Courier New" w:hint="default"/>
      </w:rPr>
    </w:lvl>
    <w:lvl w:ilvl="8" w:tplc="0C0C0005">
      <w:start w:val="1"/>
      <w:numFmt w:val="bullet"/>
      <w:lvlText w:val=""/>
      <w:lvlJc w:val="left"/>
      <w:pPr>
        <w:ind w:left="9293" w:hanging="360"/>
      </w:pPr>
      <w:rPr>
        <w:rFonts w:ascii="Wingdings" w:hAnsi="Wingdings" w:cs="Wingdings" w:hint="default"/>
      </w:rPr>
    </w:lvl>
  </w:abstractNum>
  <w:abstractNum w:abstractNumId="1" w15:restartNumberingAfterBreak="0">
    <w:nsid w:val="371565CC"/>
    <w:multiLevelType w:val="hybridMultilevel"/>
    <w:tmpl w:val="CA6083D6"/>
    <w:lvl w:ilvl="0" w:tplc="0C0C000B">
      <w:start w:val="1"/>
      <w:numFmt w:val="bullet"/>
      <w:lvlText w:val=""/>
      <w:lvlJc w:val="left"/>
      <w:pPr>
        <w:ind w:left="3533" w:hanging="360"/>
      </w:pPr>
      <w:rPr>
        <w:rFonts w:ascii="Wingdings" w:hAnsi="Wingdings" w:cs="Wingdings" w:hint="default"/>
      </w:rPr>
    </w:lvl>
    <w:lvl w:ilvl="1" w:tplc="4EDA52B2">
      <w:start w:val="1"/>
      <w:numFmt w:val="bullet"/>
      <w:lvlText w:val=""/>
      <w:lvlJc w:val="left"/>
      <w:pPr>
        <w:ind w:left="4253" w:hanging="360"/>
      </w:pPr>
      <w:rPr>
        <w:rFonts w:ascii="Symbol" w:eastAsia="Times New Roman" w:hAnsi="Symbol" w:hint="default"/>
      </w:rPr>
    </w:lvl>
    <w:lvl w:ilvl="2" w:tplc="0C0C0005">
      <w:start w:val="1"/>
      <w:numFmt w:val="bullet"/>
      <w:lvlText w:val=""/>
      <w:lvlJc w:val="left"/>
      <w:pPr>
        <w:ind w:left="4973" w:hanging="360"/>
      </w:pPr>
      <w:rPr>
        <w:rFonts w:ascii="Wingdings" w:hAnsi="Wingdings" w:cs="Wingdings" w:hint="default"/>
      </w:rPr>
    </w:lvl>
    <w:lvl w:ilvl="3" w:tplc="0C0C0001">
      <w:start w:val="1"/>
      <w:numFmt w:val="bullet"/>
      <w:lvlText w:val=""/>
      <w:lvlJc w:val="left"/>
      <w:pPr>
        <w:ind w:left="5693" w:hanging="360"/>
      </w:pPr>
      <w:rPr>
        <w:rFonts w:ascii="Symbol" w:hAnsi="Symbol" w:cs="Symbol" w:hint="default"/>
      </w:rPr>
    </w:lvl>
    <w:lvl w:ilvl="4" w:tplc="0C0C0003">
      <w:start w:val="1"/>
      <w:numFmt w:val="bullet"/>
      <w:lvlText w:val="o"/>
      <w:lvlJc w:val="left"/>
      <w:pPr>
        <w:ind w:left="6413" w:hanging="360"/>
      </w:pPr>
      <w:rPr>
        <w:rFonts w:ascii="Courier New" w:hAnsi="Courier New" w:cs="Courier New" w:hint="default"/>
      </w:rPr>
    </w:lvl>
    <w:lvl w:ilvl="5" w:tplc="0C0C0005">
      <w:start w:val="1"/>
      <w:numFmt w:val="bullet"/>
      <w:lvlText w:val=""/>
      <w:lvlJc w:val="left"/>
      <w:pPr>
        <w:ind w:left="7133" w:hanging="360"/>
      </w:pPr>
      <w:rPr>
        <w:rFonts w:ascii="Wingdings" w:hAnsi="Wingdings" w:cs="Wingdings" w:hint="default"/>
      </w:rPr>
    </w:lvl>
    <w:lvl w:ilvl="6" w:tplc="0C0C0001">
      <w:start w:val="1"/>
      <w:numFmt w:val="bullet"/>
      <w:lvlText w:val=""/>
      <w:lvlJc w:val="left"/>
      <w:pPr>
        <w:ind w:left="7853" w:hanging="360"/>
      </w:pPr>
      <w:rPr>
        <w:rFonts w:ascii="Symbol" w:hAnsi="Symbol" w:cs="Symbol" w:hint="default"/>
      </w:rPr>
    </w:lvl>
    <w:lvl w:ilvl="7" w:tplc="0C0C0003">
      <w:start w:val="1"/>
      <w:numFmt w:val="bullet"/>
      <w:lvlText w:val="o"/>
      <w:lvlJc w:val="left"/>
      <w:pPr>
        <w:ind w:left="8573" w:hanging="360"/>
      </w:pPr>
      <w:rPr>
        <w:rFonts w:ascii="Courier New" w:hAnsi="Courier New" w:cs="Courier New" w:hint="default"/>
      </w:rPr>
    </w:lvl>
    <w:lvl w:ilvl="8" w:tplc="0C0C0005">
      <w:start w:val="1"/>
      <w:numFmt w:val="bullet"/>
      <w:lvlText w:val=""/>
      <w:lvlJc w:val="left"/>
      <w:pPr>
        <w:ind w:left="9293" w:hanging="360"/>
      </w:pPr>
      <w:rPr>
        <w:rFonts w:ascii="Wingdings" w:hAnsi="Wingdings" w:cs="Wingdings" w:hint="default"/>
      </w:rPr>
    </w:lvl>
  </w:abstractNum>
  <w:abstractNum w:abstractNumId="2" w15:restartNumberingAfterBreak="0">
    <w:nsid w:val="42242EEB"/>
    <w:multiLevelType w:val="hybridMultilevel"/>
    <w:tmpl w:val="5C744E22"/>
    <w:lvl w:ilvl="0" w:tplc="040C000B">
      <w:start w:val="1"/>
      <w:numFmt w:val="bullet"/>
      <w:lvlText w:val=""/>
      <w:lvlJc w:val="left"/>
      <w:pPr>
        <w:ind w:left="2880" w:hanging="360"/>
      </w:pPr>
      <w:rPr>
        <w:rFonts w:ascii="Wingdings" w:hAnsi="Wingdings" w:cs="Wingdings" w:hint="default"/>
      </w:rPr>
    </w:lvl>
    <w:lvl w:ilvl="1" w:tplc="0C0C0003">
      <w:start w:val="1"/>
      <w:numFmt w:val="bullet"/>
      <w:lvlText w:val="o"/>
      <w:lvlJc w:val="left"/>
      <w:pPr>
        <w:ind w:left="3600" w:hanging="360"/>
      </w:pPr>
      <w:rPr>
        <w:rFonts w:ascii="Courier New" w:hAnsi="Courier New" w:cs="Courier New" w:hint="default"/>
      </w:rPr>
    </w:lvl>
    <w:lvl w:ilvl="2" w:tplc="0C0C0005">
      <w:start w:val="1"/>
      <w:numFmt w:val="bullet"/>
      <w:lvlText w:val=""/>
      <w:lvlJc w:val="left"/>
      <w:pPr>
        <w:ind w:left="4320" w:hanging="360"/>
      </w:pPr>
      <w:rPr>
        <w:rFonts w:ascii="Wingdings" w:hAnsi="Wingdings" w:cs="Wingdings" w:hint="default"/>
      </w:rPr>
    </w:lvl>
    <w:lvl w:ilvl="3" w:tplc="0C0C0001">
      <w:start w:val="1"/>
      <w:numFmt w:val="bullet"/>
      <w:lvlText w:val=""/>
      <w:lvlJc w:val="left"/>
      <w:pPr>
        <w:ind w:left="5040" w:hanging="360"/>
      </w:pPr>
      <w:rPr>
        <w:rFonts w:ascii="Symbol" w:hAnsi="Symbol" w:cs="Symbol" w:hint="default"/>
      </w:rPr>
    </w:lvl>
    <w:lvl w:ilvl="4" w:tplc="0C0C0003">
      <w:start w:val="1"/>
      <w:numFmt w:val="bullet"/>
      <w:lvlText w:val="o"/>
      <w:lvlJc w:val="left"/>
      <w:pPr>
        <w:ind w:left="5760" w:hanging="360"/>
      </w:pPr>
      <w:rPr>
        <w:rFonts w:ascii="Courier New" w:hAnsi="Courier New" w:cs="Courier New" w:hint="default"/>
      </w:rPr>
    </w:lvl>
    <w:lvl w:ilvl="5" w:tplc="0C0C0005">
      <w:start w:val="1"/>
      <w:numFmt w:val="bullet"/>
      <w:lvlText w:val=""/>
      <w:lvlJc w:val="left"/>
      <w:pPr>
        <w:ind w:left="6480" w:hanging="360"/>
      </w:pPr>
      <w:rPr>
        <w:rFonts w:ascii="Wingdings" w:hAnsi="Wingdings" w:cs="Wingdings" w:hint="default"/>
      </w:rPr>
    </w:lvl>
    <w:lvl w:ilvl="6" w:tplc="0C0C0001">
      <w:start w:val="1"/>
      <w:numFmt w:val="bullet"/>
      <w:lvlText w:val=""/>
      <w:lvlJc w:val="left"/>
      <w:pPr>
        <w:ind w:left="7200" w:hanging="360"/>
      </w:pPr>
      <w:rPr>
        <w:rFonts w:ascii="Symbol" w:hAnsi="Symbol" w:cs="Symbol" w:hint="default"/>
      </w:rPr>
    </w:lvl>
    <w:lvl w:ilvl="7" w:tplc="0C0C0003">
      <w:start w:val="1"/>
      <w:numFmt w:val="bullet"/>
      <w:lvlText w:val="o"/>
      <w:lvlJc w:val="left"/>
      <w:pPr>
        <w:ind w:left="7920" w:hanging="360"/>
      </w:pPr>
      <w:rPr>
        <w:rFonts w:ascii="Courier New" w:hAnsi="Courier New" w:cs="Courier New" w:hint="default"/>
      </w:rPr>
    </w:lvl>
    <w:lvl w:ilvl="8" w:tplc="0C0C0005">
      <w:start w:val="1"/>
      <w:numFmt w:val="bullet"/>
      <w:lvlText w:val=""/>
      <w:lvlJc w:val="left"/>
      <w:pPr>
        <w:ind w:left="8640" w:hanging="360"/>
      </w:pPr>
      <w:rPr>
        <w:rFonts w:ascii="Wingdings" w:hAnsi="Wingdings" w:cs="Wingdings" w:hint="default"/>
      </w:rPr>
    </w:lvl>
  </w:abstractNum>
  <w:abstractNum w:abstractNumId="3" w15:restartNumberingAfterBreak="0">
    <w:nsid w:val="49422FFD"/>
    <w:multiLevelType w:val="hybridMultilevel"/>
    <w:tmpl w:val="4E3A7FDE"/>
    <w:lvl w:ilvl="0" w:tplc="3C68EAE8">
      <w:start w:val="1"/>
      <w:numFmt w:val="bullet"/>
      <w:lvlText w:val=""/>
      <w:lvlJc w:val="left"/>
      <w:pPr>
        <w:ind w:left="3180" w:hanging="360"/>
      </w:pPr>
      <w:rPr>
        <w:rFonts w:ascii="Symbol" w:eastAsia="Times New Roman" w:hAnsi="Symbol" w:hint="default"/>
      </w:rPr>
    </w:lvl>
    <w:lvl w:ilvl="1" w:tplc="0C0C0003">
      <w:start w:val="1"/>
      <w:numFmt w:val="bullet"/>
      <w:lvlText w:val="o"/>
      <w:lvlJc w:val="left"/>
      <w:pPr>
        <w:ind w:left="3900" w:hanging="360"/>
      </w:pPr>
      <w:rPr>
        <w:rFonts w:ascii="Courier New" w:hAnsi="Courier New" w:cs="Courier New" w:hint="default"/>
      </w:rPr>
    </w:lvl>
    <w:lvl w:ilvl="2" w:tplc="0C0C0005">
      <w:start w:val="1"/>
      <w:numFmt w:val="bullet"/>
      <w:lvlText w:val=""/>
      <w:lvlJc w:val="left"/>
      <w:pPr>
        <w:ind w:left="4620" w:hanging="360"/>
      </w:pPr>
      <w:rPr>
        <w:rFonts w:ascii="Wingdings" w:hAnsi="Wingdings" w:cs="Wingdings" w:hint="default"/>
      </w:rPr>
    </w:lvl>
    <w:lvl w:ilvl="3" w:tplc="0C0C0001">
      <w:start w:val="1"/>
      <w:numFmt w:val="bullet"/>
      <w:lvlText w:val=""/>
      <w:lvlJc w:val="left"/>
      <w:pPr>
        <w:ind w:left="5340" w:hanging="360"/>
      </w:pPr>
      <w:rPr>
        <w:rFonts w:ascii="Symbol" w:hAnsi="Symbol" w:cs="Symbol" w:hint="default"/>
      </w:rPr>
    </w:lvl>
    <w:lvl w:ilvl="4" w:tplc="0C0C0003">
      <w:start w:val="1"/>
      <w:numFmt w:val="bullet"/>
      <w:lvlText w:val="o"/>
      <w:lvlJc w:val="left"/>
      <w:pPr>
        <w:ind w:left="6060" w:hanging="360"/>
      </w:pPr>
      <w:rPr>
        <w:rFonts w:ascii="Courier New" w:hAnsi="Courier New" w:cs="Courier New" w:hint="default"/>
      </w:rPr>
    </w:lvl>
    <w:lvl w:ilvl="5" w:tplc="0C0C0005">
      <w:start w:val="1"/>
      <w:numFmt w:val="bullet"/>
      <w:lvlText w:val=""/>
      <w:lvlJc w:val="left"/>
      <w:pPr>
        <w:ind w:left="6780" w:hanging="360"/>
      </w:pPr>
      <w:rPr>
        <w:rFonts w:ascii="Wingdings" w:hAnsi="Wingdings" w:cs="Wingdings" w:hint="default"/>
      </w:rPr>
    </w:lvl>
    <w:lvl w:ilvl="6" w:tplc="0C0C0001">
      <w:start w:val="1"/>
      <w:numFmt w:val="bullet"/>
      <w:lvlText w:val=""/>
      <w:lvlJc w:val="left"/>
      <w:pPr>
        <w:ind w:left="7500" w:hanging="360"/>
      </w:pPr>
      <w:rPr>
        <w:rFonts w:ascii="Symbol" w:hAnsi="Symbol" w:cs="Symbol" w:hint="default"/>
      </w:rPr>
    </w:lvl>
    <w:lvl w:ilvl="7" w:tplc="0C0C0003">
      <w:start w:val="1"/>
      <w:numFmt w:val="bullet"/>
      <w:lvlText w:val="o"/>
      <w:lvlJc w:val="left"/>
      <w:pPr>
        <w:ind w:left="8220" w:hanging="360"/>
      </w:pPr>
      <w:rPr>
        <w:rFonts w:ascii="Courier New" w:hAnsi="Courier New" w:cs="Courier New" w:hint="default"/>
      </w:rPr>
    </w:lvl>
    <w:lvl w:ilvl="8" w:tplc="0C0C0005">
      <w:start w:val="1"/>
      <w:numFmt w:val="bullet"/>
      <w:lvlText w:val=""/>
      <w:lvlJc w:val="left"/>
      <w:pPr>
        <w:ind w:left="8940" w:hanging="360"/>
      </w:pPr>
      <w:rPr>
        <w:rFonts w:ascii="Wingdings" w:hAnsi="Wingdings" w:cs="Wingdings" w:hint="default"/>
      </w:rPr>
    </w:lvl>
  </w:abstractNum>
  <w:abstractNum w:abstractNumId="4" w15:restartNumberingAfterBreak="0">
    <w:nsid w:val="4E0E4638"/>
    <w:multiLevelType w:val="hybridMultilevel"/>
    <w:tmpl w:val="406AB230"/>
    <w:lvl w:ilvl="0" w:tplc="0C0C000F">
      <w:start w:val="1"/>
      <w:numFmt w:val="decimal"/>
      <w:lvlText w:val="%1."/>
      <w:lvlJc w:val="left"/>
      <w:pPr>
        <w:ind w:left="2880" w:hanging="360"/>
      </w:pPr>
      <w:rPr>
        <w:rFonts w:ascii="Times New Roman" w:hAnsi="Times New Roman" w:cs="Times New Roman"/>
      </w:rPr>
    </w:lvl>
    <w:lvl w:ilvl="1" w:tplc="0C0C0019">
      <w:start w:val="1"/>
      <w:numFmt w:val="lowerLetter"/>
      <w:lvlText w:val="%2."/>
      <w:lvlJc w:val="left"/>
      <w:pPr>
        <w:ind w:left="3600" w:hanging="360"/>
      </w:pPr>
      <w:rPr>
        <w:rFonts w:ascii="Times New Roman" w:hAnsi="Times New Roman" w:cs="Times New Roman"/>
      </w:rPr>
    </w:lvl>
    <w:lvl w:ilvl="2" w:tplc="0C0C001B">
      <w:start w:val="1"/>
      <w:numFmt w:val="lowerRoman"/>
      <w:lvlText w:val="%3."/>
      <w:lvlJc w:val="right"/>
      <w:pPr>
        <w:ind w:left="4320" w:hanging="180"/>
      </w:pPr>
      <w:rPr>
        <w:rFonts w:ascii="Times New Roman" w:hAnsi="Times New Roman" w:cs="Times New Roman"/>
      </w:rPr>
    </w:lvl>
    <w:lvl w:ilvl="3" w:tplc="0C0C000F">
      <w:start w:val="1"/>
      <w:numFmt w:val="decimal"/>
      <w:lvlText w:val="%4."/>
      <w:lvlJc w:val="left"/>
      <w:pPr>
        <w:ind w:left="5040" w:hanging="360"/>
      </w:pPr>
      <w:rPr>
        <w:rFonts w:ascii="Times New Roman" w:hAnsi="Times New Roman" w:cs="Times New Roman"/>
      </w:rPr>
    </w:lvl>
    <w:lvl w:ilvl="4" w:tplc="0C0C0019">
      <w:start w:val="1"/>
      <w:numFmt w:val="lowerLetter"/>
      <w:lvlText w:val="%5."/>
      <w:lvlJc w:val="left"/>
      <w:pPr>
        <w:ind w:left="5760" w:hanging="360"/>
      </w:pPr>
      <w:rPr>
        <w:rFonts w:ascii="Times New Roman" w:hAnsi="Times New Roman" w:cs="Times New Roman"/>
      </w:rPr>
    </w:lvl>
    <w:lvl w:ilvl="5" w:tplc="0C0C001B">
      <w:start w:val="1"/>
      <w:numFmt w:val="lowerRoman"/>
      <w:lvlText w:val="%6."/>
      <w:lvlJc w:val="right"/>
      <w:pPr>
        <w:ind w:left="6480" w:hanging="180"/>
      </w:pPr>
      <w:rPr>
        <w:rFonts w:ascii="Times New Roman" w:hAnsi="Times New Roman" w:cs="Times New Roman"/>
      </w:rPr>
    </w:lvl>
    <w:lvl w:ilvl="6" w:tplc="0C0C000F">
      <w:start w:val="1"/>
      <w:numFmt w:val="decimal"/>
      <w:lvlText w:val="%7."/>
      <w:lvlJc w:val="left"/>
      <w:pPr>
        <w:ind w:left="7200" w:hanging="360"/>
      </w:pPr>
      <w:rPr>
        <w:rFonts w:ascii="Times New Roman" w:hAnsi="Times New Roman" w:cs="Times New Roman"/>
      </w:rPr>
    </w:lvl>
    <w:lvl w:ilvl="7" w:tplc="0C0C0019">
      <w:start w:val="1"/>
      <w:numFmt w:val="lowerLetter"/>
      <w:lvlText w:val="%8."/>
      <w:lvlJc w:val="left"/>
      <w:pPr>
        <w:ind w:left="7920" w:hanging="360"/>
      </w:pPr>
      <w:rPr>
        <w:rFonts w:ascii="Times New Roman" w:hAnsi="Times New Roman" w:cs="Times New Roman"/>
      </w:rPr>
    </w:lvl>
    <w:lvl w:ilvl="8" w:tplc="0C0C001B">
      <w:start w:val="1"/>
      <w:numFmt w:val="lowerRoman"/>
      <w:lvlText w:val="%9."/>
      <w:lvlJc w:val="right"/>
      <w:pPr>
        <w:ind w:left="8640" w:hanging="180"/>
      </w:pPr>
      <w:rPr>
        <w:rFonts w:ascii="Times New Roman" w:hAnsi="Times New Roman" w:cs="Times New Roman"/>
      </w:rPr>
    </w:lvl>
  </w:abstractNum>
  <w:abstractNum w:abstractNumId="5" w15:restartNumberingAfterBreak="0">
    <w:nsid w:val="55E73DB0"/>
    <w:multiLevelType w:val="hybridMultilevel"/>
    <w:tmpl w:val="0A189B22"/>
    <w:lvl w:ilvl="0" w:tplc="B6546646">
      <w:start w:val="1"/>
      <w:numFmt w:val="decimal"/>
      <w:lvlText w:val="Article %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num w:numId="1">
    <w:abstractNumId w:val="5"/>
  </w:num>
  <w:num w:numId="2">
    <w:abstractNumId w:val="4"/>
  </w:num>
  <w:num w:numId="3">
    <w:abstractNumId w:val="1"/>
  </w:num>
  <w:num w:numId="4">
    <w:abstractNumId w:val="3"/>
  </w:num>
  <w:num w:numId="5">
    <w:abstractNumId w:val="0"/>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e-jeanne peters">
    <w15:presenceInfo w15:providerId="Windows Live" w15:userId="2f41b3dda379a7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trackRevision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92B"/>
    <w:rsid w:val="000225DF"/>
    <w:rsid w:val="0008543A"/>
    <w:rsid w:val="000D0ED6"/>
    <w:rsid w:val="000E07DF"/>
    <w:rsid w:val="00111EA3"/>
    <w:rsid w:val="00122CF2"/>
    <w:rsid w:val="00274EC9"/>
    <w:rsid w:val="002923F5"/>
    <w:rsid w:val="00294235"/>
    <w:rsid w:val="002D2AAE"/>
    <w:rsid w:val="002D47BA"/>
    <w:rsid w:val="00324650"/>
    <w:rsid w:val="003368D6"/>
    <w:rsid w:val="0036343B"/>
    <w:rsid w:val="00404CA2"/>
    <w:rsid w:val="0042392B"/>
    <w:rsid w:val="0048168B"/>
    <w:rsid w:val="004C5BAD"/>
    <w:rsid w:val="004E604A"/>
    <w:rsid w:val="00512C44"/>
    <w:rsid w:val="005464BB"/>
    <w:rsid w:val="00595B49"/>
    <w:rsid w:val="005C4F41"/>
    <w:rsid w:val="00623AA2"/>
    <w:rsid w:val="006669C9"/>
    <w:rsid w:val="006B539D"/>
    <w:rsid w:val="006C397C"/>
    <w:rsid w:val="006C3E00"/>
    <w:rsid w:val="00704C8D"/>
    <w:rsid w:val="00717A20"/>
    <w:rsid w:val="007256C5"/>
    <w:rsid w:val="00752E8C"/>
    <w:rsid w:val="00762E99"/>
    <w:rsid w:val="00772BA8"/>
    <w:rsid w:val="007F1BB5"/>
    <w:rsid w:val="008410E4"/>
    <w:rsid w:val="008A6E58"/>
    <w:rsid w:val="008E5A00"/>
    <w:rsid w:val="009210C6"/>
    <w:rsid w:val="00937D4C"/>
    <w:rsid w:val="009F6714"/>
    <w:rsid w:val="00A71D05"/>
    <w:rsid w:val="00AC15B1"/>
    <w:rsid w:val="00B03CE9"/>
    <w:rsid w:val="00B6137A"/>
    <w:rsid w:val="00B623C8"/>
    <w:rsid w:val="00BC1978"/>
    <w:rsid w:val="00C370C5"/>
    <w:rsid w:val="00CF7D22"/>
    <w:rsid w:val="00DB0D95"/>
    <w:rsid w:val="00DF4AED"/>
    <w:rsid w:val="00E07300"/>
    <w:rsid w:val="00E32EE8"/>
    <w:rsid w:val="00E40018"/>
    <w:rsid w:val="00E74500"/>
    <w:rsid w:val="00E74CAB"/>
    <w:rsid w:val="00EC7E69"/>
    <w:rsid w:val="00EE0F28"/>
    <w:rsid w:val="00FF4D1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FC8787"/>
  <w15:docId w15:val="{4023242D-C6F3-47D5-BAA3-C5A5885E1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BE" w:eastAsia="fr-BE"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88" w:lineRule="auto"/>
      <w:ind w:left="2160"/>
    </w:pPr>
    <w:rPr>
      <w:rFonts w:ascii="Calibri" w:hAnsi="Calibri" w:cs="Calibri"/>
      <w:color w:val="5A5A5A"/>
      <w:sz w:val="20"/>
      <w:szCs w:val="20"/>
      <w:lang w:val="fr-CA" w:eastAsia="fr-CA"/>
    </w:rPr>
  </w:style>
  <w:style w:type="paragraph" w:styleId="Titre1">
    <w:name w:val="heading 1"/>
    <w:basedOn w:val="Normal"/>
    <w:next w:val="Normal"/>
    <w:link w:val="Titre1Car"/>
    <w:uiPriority w:val="99"/>
    <w:qFormat/>
    <w:pPr>
      <w:spacing w:before="400" w:after="60" w:line="240" w:lineRule="auto"/>
      <w:outlineLvl w:val="0"/>
    </w:pPr>
    <w:rPr>
      <w:rFonts w:ascii="Cambria" w:hAnsi="Cambria" w:cs="Cambria"/>
      <w:smallCaps/>
      <w:color w:val="0F243E"/>
      <w:spacing w:val="20"/>
      <w:sz w:val="32"/>
      <w:szCs w:val="32"/>
    </w:rPr>
  </w:style>
  <w:style w:type="paragraph" w:styleId="Titre2">
    <w:name w:val="heading 2"/>
    <w:basedOn w:val="Normal"/>
    <w:next w:val="Normal"/>
    <w:link w:val="Titre2Car"/>
    <w:uiPriority w:val="99"/>
    <w:qFormat/>
    <w:pPr>
      <w:spacing w:before="120" w:after="60" w:line="240" w:lineRule="auto"/>
      <w:outlineLvl w:val="1"/>
    </w:pPr>
    <w:rPr>
      <w:rFonts w:ascii="Cambria" w:hAnsi="Cambria" w:cs="Cambria"/>
      <w:smallCaps/>
      <w:color w:val="17365D"/>
      <w:spacing w:val="20"/>
      <w:sz w:val="28"/>
      <w:szCs w:val="28"/>
    </w:rPr>
  </w:style>
  <w:style w:type="paragraph" w:styleId="Titre3">
    <w:name w:val="heading 3"/>
    <w:basedOn w:val="Normal"/>
    <w:next w:val="Normal"/>
    <w:link w:val="Titre3Car"/>
    <w:uiPriority w:val="99"/>
    <w:qFormat/>
    <w:pPr>
      <w:spacing w:before="120" w:after="60" w:line="240" w:lineRule="auto"/>
      <w:outlineLvl w:val="2"/>
    </w:pPr>
    <w:rPr>
      <w:rFonts w:ascii="Cambria" w:hAnsi="Cambria" w:cs="Cambria"/>
      <w:smallCaps/>
      <w:color w:val="auto"/>
      <w:spacing w:val="20"/>
      <w:sz w:val="24"/>
      <w:szCs w:val="24"/>
    </w:rPr>
  </w:style>
  <w:style w:type="paragraph" w:styleId="Titre4">
    <w:name w:val="heading 4"/>
    <w:basedOn w:val="Normal"/>
    <w:next w:val="Normal"/>
    <w:link w:val="Titre4Car"/>
    <w:uiPriority w:val="99"/>
    <w:qFormat/>
    <w:pPr>
      <w:pBdr>
        <w:bottom w:val="single" w:sz="4" w:space="1" w:color="auto"/>
      </w:pBdr>
      <w:spacing w:before="200" w:after="100" w:line="240" w:lineRule="auto"/>
      <w:outlineLvl w:val="3"/>
    </w:pPr>
    <w:rPr>
      <w:rFonts w:ascii="Cambria" w:hAnsi="Cambria" w:cs="Cambria"/>
      <w:b/>
      <w:bCs/>
      <w:smallCaps/>
      <w:color w:val="auto"/>
      <w:spacing w:val="20"/>
    </w:rPr>
  </w:style>
  <w:style w:type="paragraph" w:styleId="Titre5">
    <w:name w:val="heading 5"/>
    <w:basedOn w:val="Normal"/>
    <w:next w:val="Normal"/>
    <w:link w:val="Titre5Car"/>
    <w:uiPriority w:val="99"/>
    <w:qFormat/>
    <w:pPr>
      <w:pBdr>
        <w:bottom w:val="single" w:sz="4" w:space="1" w:color="auto"/>
      </w:pBdr>
      <w:spacing w:before="200" w:after="100" w:line="240" w:lineRule="auto"/>
      <w:outlineLvl w:val="4"/>
    </w:pPr>
    <w:rPr>
      <w:rFonts w:ascii="Cambria" w:hAnsi="Cambria" w:cs="Cambria"/>
      <w:smallCaps/>
      <w:color w:val="auto"/>
      <w:spacing w:val="20"/>
    </w:rPr>
  </w:style>
  <w:style w:type="paragraph" w:styleId="Titre6">
    <w:name w:val="heading 6"/>
    <w:basedOn w:val="Normal"/>
    <w:next w:val="Normal"/>
    <w:link w:val="Titre6Car"/>
    <w:uiPriority w:val="99"/>
    <w:qFormat/>
    <w:pPr>
      <w:pBdr>
        <w:bottom w:val="dotted" w:sz="8" w:space="1" w:color="auto"/>
      </w:pBdr>
      <w:spacing w:before="200" w:after="100"/>
      <w:outlineLvl w:val="5"/>
    </w:pPr>
    <w:rPr>
      <w:rFonts w:ascii="Cambria" w:hAnsi="Cambria" w:cs="Cambria"/>
      <w:smallCaps/>
      <w:color w:val="auto"/>
      <w:spacing w:val="20"/>
    </w:rPr>
  </w:style>
  <w:style w:type="paragraph" w:styleId="Titre7">
    <w:name w:val="heading 7"/>
    <w:basedOn w:val="Normal"/>
    <w:next w:val="Normal"/>
    <w:link w:val="Titre7Car"/>
    <w:uiPriority w:val="99"/>
    <w:qFormat/>
    <w:pPr>
      <w:pBdr>
        <w:bottom w:val="dotted" w:sz="8" w:space="1" w:color="auto"/>
      </w:pBdr>
      <w:spacing w:before="200" w:after="100" w:line="240" w:lineRule="auto"/>
      <w:outlineLvl w:val="6"/>
    </w:pPr>
    <w:rPr>
      <w:rFonts w:ascii="Cambria" w:hAnsi="Cambria" w:cs="Cambria"/>
      <w:b/>
      <w:bCs/>
      <w:smallCaps/>
      <w:color w:val="auto"/>
      <w:spacing w:val="20"/>
      <w:sz w:val="16"/>
      <w:szCs w:val="16"/>
    </w:rPr>
  </w:style>
  <w:style w:type="paragraph" w:styleId="Titre8">
    <w:name w:val="heading 8"/>
    <w:basedOn w:val="Normal"/>
    <w:next w:val="Normal"/>
    <w:link w:val="Titre8Car"/>
    <w:uiPriority w:val="99"/>
    <w:qFormat/>
    <w:pPr>
      <w:spacing w:before="200" w:after="60" w:line="240" w:lineRule="auto"/>
      <w:outlineLvl w:val="7"/>
    </w:pPr>
    <w:rPr>
      <w:rFonts w:ascii="Cambria" w:hAnsi="Cambria" w:cs="Cambria"/>
      <w:b/>
      <w:bCs/>
      <w:smallCaps/>
      <w:color w:val="auto"/>
      <w:spacing w:val="20"/>
      <w:sz w:val="16"/>
      <w:szCs w:val="16"/>
    </w:rPr>
  </w:style>
  <w:style w:type="paragraph" w:styleId="Titre9">
    <w:name w:val="heading 9"/>
    <w:basedOn w:val="Normal"/>
    <w:next w:val="Normal"/>
    <w:link w:val="Titre9Car"/>
    <w:uiPriority w:val="99"/>
    <w:qFormat/>
    <w:pPr>
      <w:spacing w:before="200" w:after="60" w:line="240" w:lineRule="auto"/>
      <w:outlineLvl w:val="8"/>
    </w:pPr>
    <w:rPr>
      <w:rFonts w:ascii="Cambria" w:hAnsi="Cambria" w:cs="Cambria"/>
      <w:smallCaps/>
      <w:color w:val="auto"/>
      <w:spacing w:val="2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Pr>
      <w:rFonts w:ascii="Cambria" w:hAnsi="Cambria" w:cs="Cambria"/>
      <w:smallCaps/>
      <w:color w:val="0F243E"/>
      <w:spacing w:val="20"/>
      <w:sz w:val="32"/>
      <w:szCs w:val="32"/>
    </w:rPr>
  </w:style>
  <w:style w:type="character" w:customStyle="1" w:styleId="Titre2Car">
    <w:name w:val="Titre 2 Car"/>
    <w:basedOn w:val="Policepardfaut"/>
    <w:link w:val="Titre2"/>
    <w:uiPriority w:val="99"/>
    <w:rPr>
      <w:rFonts w:ascii="Cambria" w:hAnsi="Cambria" w:cs="Cambria"/>
      <w:smallCaps/>
      <w:color w:val="17365D"/>
      <w:spacing w:val="20"/>
      <w:sz w:val="28"/>
      <w:szCs w:val="28"/>
    </w:rPr>
  </w:style>
  <w:style w:type="character" w:customStyle="1" w:styleId="Titre3Car">
    <w:name w:val="Titre 3 Car"/>
    <w:basedOn w:val="Policepardfaut"/>
    <w:link w:val="Titre3"/>
    <w:uiPriority w:val="99"/>
    <w:rPr>
      <w:rFonts w:ascii="Cambria" w:hAnsi="Cambria" w:cs="Cambria"/>
      <w:smallCaps/>
      <w:color w:val="auto"/>
      <w:spacing w:val="20"/>
      <w:sz w:val="24"/>
      <w:szCs w:val="24"/>
    </w:rPr>
  </w:style>
  <w:style w:type="character" w:customStyle="1" w:styleId="Titre4Car">
    <w:name w:val="Titre 4 Car"/>
    <w:basedOn w:val="Policepardfaut"/>
    <w:link w:val="Titre4"/>
    <w:uiPriority w:val="99"/>
    <w:rPr>
      <w:rFonts w:ascii="Cambria" w:hAnsi="Cambria" w:cs="Cambria"/>
      <w:b/>
      <w:bCs/>
      <w:smallCaps/>
      <w:color w:val="auto"/>
      <w:spacing w:val="20"/>
    </w:rPr>
  </w:style>
  <w:style w:type="character" w:customStyle="1" w:styleId="Titre5Car">
    <w:name w:val="Titre 5 Car"/>
    <w:basedOn w:val="Policepardfaut"/>
    <w:link w:val="Titre5"/>
    <w:uiPriority w:val="99"/>
    <w:rPr>
      <w:rFonts w:ascii="Cambria" w:hAnsi="Cambria" w:cs="Cambria"/>
      <w:smallCaps/>
      <w:color w:val="auto"/>
      <w:spacing w:val="20"/>
    </w:rPr>
  </w:style>
  <w:style w:type="character" w:customStyle="1" w:styleId="Titre6Car">
    <w:name w:val="Titre 6 Car"/>
    <w:basedOn w:val="Policepardfaut"/>
    <w:link w:val="Titre6"/>
    <w:uiPriority w:val="99"/>
    <w:rPr>
      <w:rFonts w:ascii="Cambria" w:hAnsi="Cambria" w:cs="Cambria"/>
      <w:smallCaps/>
      <w:color w:val="auto"/>
      <w:spacing w:val="20"/>
    </w:rPr>
  </w:style>
  <w:style w:type="character" w:customStyle="1" w:styleId="Titre7Car">
    <w:name w:val="Titre 7 Car"/>
    <w:basedOn w:val="Policepardfaut"/>
    <w:link w:val="Titre7"/>
    <w:uiPriority w:val="99"/>
    <w:rPr>
      <w:rFonts w:ascii="Cambria" w:hAnsi="Cambria" w:cs="Cambria"/>
      <w:b/>
      <w:bCs/>
      <w:smallCaps/>
      <w:color w:val="auto"/>
      <w:spacing w:val="20"/>
      <w:sz w:val="16"/>
      <w:szCs w:val="16"/>
    </w:rPr>
  </w:style>
  <w:style w:type="character" w:customStyle="1" w:styleId="Titre8Car">
    <w:name w:val="Titre 8 Car"/>
    <w:basedOn w:val="Policepardfaut"/>
    <w:link w:val="Titre8"/>
    <w:uiPriority w:val="99"/>
    <w:rPr>
      <w:rFonts w:ascii="Cambria" w:hAnsi="Cambria" w:cs="Cambria"/>
      <w:b/>
      <w:bCs/>
      <w:smallCaps/>
      <w:color w:val="auto"/>
      <w:spacing w:val="20"/>
      <w:sz w:val="16"/>
      <w:szCs w:val="16"/>
    </w:rPr>
  </w:style>
  <w:style w:type="character" w:customStyle="1" w:styleId="Titre9Car">
    <w:name w:val="Titre 9 Car"/>
    <w:basedOn w:val="Policepardfaut"/>
    <w:link w:val="Titre9"/>
    <w:uiPriority w:val="99"/>
    <w:rPr>
      <w:rFonts w:ascii="Cambria" w:hAnsi="Cambria" w:cs="Cambria"/>
      <w:smallCaps/>
      <w:color w:val="auto"/>
      <w:spacing w:val="20"/>
      <w:sz w:val="16"/>
      <w:szCs w:val="16"/>
    </w:rPr>
  </w:style>
  <w:style w:type="paragraph" w:styleId="Corpsdetexte">
    <w:name w:val="Body Text"/>
    <w:basedOn w:val="Normal"/>
    <w:link w:val="CorpsdetexteCar"/>
    <w:uiPriority w:val="99"/>
    <w:pPr>
      <w:widowControl w:val="0"/>
      <w:autoSpaceDE w:val="0"/>
      <w:autoSpaceDN w:val="0"/>
      <w:adjustRightInd w:val="0"/>
      <w:spacing w:after="200" w:line="276" w:lineRule="auto"/>
    </w:pPr>
    <w:rPr>
      <w:rFonts w:ascii="Comic Sans MS" w:hAnsi="Comic Sans MS" w:cs="Comic Sans MS"/>
      <w:sz w:val="22"/>
      <w:szCs w:val="22"/>
    </w:rPr>
  </w:style>
  <w:style w:type="character" w:customStyle="1" w:styleId="CorpsdetexteCar">
    <w:name w:val="Corps de texte Car"/>
    <w:basedOn w:val="Policepardfaut"/>
    <w:link w:val="Corpsdetexte"/>
    <w:uiPriority w:val="99"/>
    <w:rPr>
      <w:rFonts w:ascii="Times New Roman" w:hAnsi="Times New Roman" w:cs="Times New Roman"/>
      <w:sz w:val="24"/>
      <w:szCs w:val="24"/>
      <w:lang w:val="fr-FR" w:eastAsia="fr-FR"/>
    </w:rPr>
  </w:style>
  <w:style w:type="paragraph" w:styleId="Textedebulles">
    <w:name w:val="Balloon Text"/>
    <w:basedOn w:val="Normal"/>
    <w:link w:val="TextedebullesCar"/>
    <w:uiPriority w:val="99"/>
    <w:rPr>
      <w:rFonts w:ascii="Tahoma" w:hAnsi="Tahoma" w:cs="Tahoma"/>
      <w:sz w:val="16"/>
      <w:szCs w:val="16"/>
    </w:rPr>
  </w:style>
  <w:style w:type="character" w:customStyle="1" w:styleId="TextedebullesCar">
    <w:name w:val="Texte de bulles Car"/>
    <w:basedOn w:val="Policepardfaut"/>
    <w:link w:val="Textedebulles"/>
    <w:uiPriority w:val="99"/>
    <w:rPr>
      <w:rFonts w:ascii="Tahoma" w:hAnsi="Tahoma" w:cs="Tahoma"/>
      <w:sz w:val="16"/>
      <w:szCs w:val="16"/>
      <w:lang w:val="fr-FR" w:eastAsia="fr-FR"/>
    </w:rPr>
  </w:style>
  <w:style w:type="paragraph" w:styleId="Titre">
    <w:name w:val="Title"/>
    <w:basedOn w:val="Normal"/>
    <w:next w:val="Normal"/>
    <w:link w:val="TitreCar"/>
    <w:uiPriority w:val="99"/>
    <w:qFormat/>
    <w:pPr>
      <w:spacing w:line="240" w:lineRule="auto"/>
      <w:ind w:left="0"/>
    </w:pPr>
    <w:rPr>
      <w:rFonts w:ascii="Cambria" w:hAnsi="Cambria" w:cs="Cambria"/>
      <w:smallCaps/>
      <w:color w:val="17365D"/>
      <w:spacing w:val="5"/>
      <w:sz w:val="72"/>
      <w:szCs w:val="72"/>
    </w:rPr>
  </w:style>
  <w:style w:type="character" w:customStyle="1" w:styleId="TitreCar">
    <w:name w:val="Titre Car"/>
    <w:basedOn w:val="Policepardfaut"/>
    <w:link w:val="Titre"/>
    <w:uiPriority w:val="99"/>
    <w:rPr>
      <w:rFonts w:ascii="Cambria" w:hAnsi="Cambria" w:cs="Cambria"/>
      <w:smallCaps/>
      <w:color w:val="17365D"/>
      <w:spacing w:val="5"/>
      <w:sz w:val="72"/>
      <w:szCs w:val="72"/>
      <w:lang w:val="fr-CA" w:eastAsia="fr-CA"/>
    </w:rPr>
  </w:style>
  <w:style w:type="paragraph" w:styleId="Lgende">
    <w:name w:val="caption"/>
    <w:basedOn w:val="Normal"/>
    <w:next w:val="Normal"/>
    <w:uiPriority w:val="99"/>
    <w:qFormat/>
    <w:rPr>
      <w:b/>
      <w:bCs/>
      <w:smallCaps/>
      <w:color w:val="auto"/>
      <w:spacing w:val="10"/>
      <w:sz w:val="18"/>
      <w:szCs w:val="18"/>
    </w:rPr>
  </w:style>
  <w:style w:type="paragraph" w:styleId="Sous-titre">
    <w:name w:val="Subtitle"/>
    <w:basedOn w:val="Normal"/>
    <w:next w:val="Normal"/>
    <w:link w:val="Sous-titreCar"/>
    <w:uiPriority w:val="99"/>
    <w:qFormat/>
    <w:pPr>
      <w:spacing w:after="600" w:line="240" w:lineRule="auto"/>
      <w:ind w:left="0"/>
    </w:pPr>
    <w:rPr>
      <w:smallCaps/>
      <w:color w:val="auto"/>
      <w:spacing w:val="5"/>
      <w:sz w:val="28"/>
      <w:szCs w:val="28"/>
    </w:rPr>
  </w:style>
  <w:style w:type="character" w:customStyle="1" w:styleId="Sous-titreCar">
    <w:name w:val="Sous-titre Car"/>
    <w:basedOn w:val="Policepardfaut"/>
    <w:link w:val="Sous-titre"/>
    <w:uiPriority w:val="99"/>
    <w:rPr>
      <w:rFonts w:ascii="Times New Roman" w:hAnsi="Times New Roman" w:cs="Times New Roman"/>
      <w:smallCaps/>
      <w:color w:val="auto"/>
      <w:spacing w:val="5"/>
      <w:sz w:val="28"/>
      <w:szCs w:val="28"/>
      <w:lang w:val="fr-CA" w:eastAsia="fr-CA"/>
    </w:rPr>
  </w:style>
  <w:style w:type="character" w:styleId="lev">
    <w:name w:val="Strong"/>
    <w:basedOn w:val="Policepardfaut"/>
    <w:uiPriority w:val="99"/>
    <w:qFormat/>
    <w:rPr>
      <w:rFonts w:ascii="Times New Roman" w:hAnsi="Times New Roman" w:cs="Times New Roman"/>
      <w:b/>
      <w:bCs/>
      <w:spacing w:val="0"/>
    </w:rPr>
  </w:style>
  <w:style w:type="character" w:styleId="Accentuation">
    <w:name w:val="Emphasis"/>
    <w:basedOn w:val="Policepardfaut"/>
    <w:uiPriority w:val="99"/>
    <w:qFormat/>
    <w:rPr>
      <w:rFonts w:ascii="Times New Roman" w:hAnsi="Times New Roman" w:cs="Times New Roman"/>
      <w:b/>
      <w:bCs/>
      <w:smallCaps/>
      <w:color w:val="5A5A5A"/>
      <w:spacing w:val="20"/>
      <w:kern w:val="0"/>
      <w:vertAlign w:val="baseline"/>
    </w:rPr>
  </w:style>
  <w:style w:type="paragraph" w:styleId="Sansinterligne">
    <w:name w:val="No Spacing"/>
    <w:basedOn w:val="Normal"/>
    <w:uiPriority w:val="99"/>
    <w:qFormat/>
    <w:pPr>
      <w:spacing w:after="0" w:line="240" w:lineRule="auto"/>
    </w:pPr>
  </w:style>
  <w:style w:type="paragraph" w:styleId="Paragraphedeliste">
    <w:name w:val="List Paragraph"/>
    <w:basedOn w:val="Normal"/>
    <w:uiPriority w:val="99"/>
    <w:qFormat/>
    <w:pPr>
      <w:ind w:left="720"/>
    </w:pPr>
  </w:style>
  <w:style w:type="paragraph" w:styleId="Citation">
    <w:name w:val="Quote"/>
    <w:basedOn w:val="Normal"/>
    <w:next w:val="Normal"/>
    <w:link w:val="CitationCar"/>
    <w:uiPriority w:val="99"/>
    <w:qFormat/>
    <w:rPr>
      <w:i/>
      <w:iCs/>
    </w:rPr>
  </w:style>
  <w:style w:type="character" w:customStyle="1" w:styleId="CitationCar">
    <w:name w:val="Citation Car"/>
    <w:basedOn w:val="Policepardfaut"/>
    <w:link w:val="Citation"/>
    <w:uiPriority w:val="99"/>
    <w:rPr>
      <w:rFonts w:ascii="Times New Roman" w:hAnsi="Times New Roman" w:cs="Times New Roman"/>
      <w:i/>
      <w:iCs/>
      <w:color w:val="5A5A5A"/>
    </w:rPr>
  </w:style>
  <w:style w:type="paragraph" w:styleId="Citationintense">
    <w:name w:val="Intense Quote"/>
    <w:basedOn w:val="Normal"/>
    <w:next w:val="Normal"/>
    <w:link w:val="CitationintenseCar"/>
    <w:uiPriority w:val="99"/>
    <w:qFormat/>
    <w:pPr>
      <w:pBdr>
        <w:top w:val="single" w:sz="4" w:space="12" w:color="auto"/>
        <w:left w:val="single" w:sz="4" w:space="15" w:color="auto"/>
        <w:bottom w:val="single" w:sz="12" w:space="10" w:color="auto"/>
        <w:right w:val="single" w:sz="12" w:space="15" w:color="auto"/>
        <w:between w:val="single" w:sz="4" w:space="12" w:color="auto"/>
        <w:bar w:val="single" w:sz="4" w:color="auto"/>
      </w:pBdr>
      <w:spacing w:line="300" w:lineRule="auto"/>
      <w:ind w:left="2506" w:right="432"/>
    </w:pPr>
    <w:rPr>
      <w:rFonts w:ascii="Cambria" w:hAnsi="Cambria" w:cs="Cambria"/>
      <w:smallCaps/>
      <w:color w:val="auto"/>
    </w:rPr>
  </w:style>
  <w:style w:type="character" w:customStyle="1" w:styleId="CitationintenseCar">
    <w:name w:val="Citation intense Car"/>
    <w:basedOn w:val="Policepardfaut"/>
    <w:link w:val="Citationintense"/>
    <w:uiPriority w:val="99"/>
    <w:rPr>
      <w:rFonts w:ascii="Cambria" w:hAnsi="Cambria" w:cs="Cambria"/>
      <w:smallCaps/>
      <w:color w:val="auto"/>
    </w:rPr>
  </w:style>
  <w:style w:type="character" w:styleId="Accentuationlgre">
    <w:name w:val="Subtle Emphasis"/>
    <w:basedOn w:val="Policepardfaut"/>
    <w:uiPriority w:val="99"/>
    <w:qFormat/>
    <w:rPr>
      <w:rFonts w:ascii="Times New Roman" w:hAnsi="Times New Roman" w:cs="Times New Roman"/>
      <w:smallCaps/>
      <w:color w:val="5A5A5A"/>
      <w:vertAlign w:val="baseline"/>
    </w:rPr>
  </w:style>
  <w:style w:type="character" w:styleId="Accentuationintense">
    <w:name w:val="Intense Emphasis"/>
    <w:basedOn w:val="Policepardfaut"/>
    <w:uiPriority w:val="99"/>
    <w:qFormat/>
    <w:rPr>
      <w:rFonts w:ascii="Times New Roman" w:hAnsi="Times New Roman" w:cs="Times New Roman"/>
      <w:b/>
      <w:bCs/>
      <w:smallCaps/>
      <w:color w:val="auto"/>
      <w:spacing w:val="40"/>
    </w:rPr>
  </w:style>
  <w:style w:type="character" w:styleId="Rfrencelgre">
    <w:name w:val="Subtle Reference"/>
    <w:basedOn w:val="Policepardfaut"/>
    <w:uiPriority w:val="99"/>
    <w:qFormat/>
    <w:rPr>
      <w:rFonts w:ascii="Cambria" w:hAnsi="Cambria" w:cs="Cambria"/>
      <w:i/>
      <w:iCs/>
      <w:smallCaps/>
      <w:color w:val="5A5A5A"/>
      <w:spacing w:val="20"/>
    </w:rPr>
  </w:style>
  <w:style w:type="character" w:styleId="Rfrenceintense">
    <w:name w:val="Intense Reference"/>
    <w:basedOn w:val="Policepardfaut"/>
    <w:uiPriority w:val="99"/>
    <w:qFormat/>
    <w:rPr>
      <w:rFonts w:ascii="Cambria" w:hAnsi="Cambria" w:cs="Cambria"/>
      <w:b/>
      <w:bCs/>
      <w:i/>
      <w:iCs/>
      <w:smallCaps/>
      <w:color w:val="17365D"/>
      <w:spacing w:val="20"/>
    </w:rPr>
  </w:style>
  <w:style w:type="character" w:styleId="Titredulivre">
    <w:name w:val="Book Title"/>
    <w:basedOn w:val="Policepardfaut"/>
    <w:uiPriority w:val="99"/>
    <w:qFormat/>
    <w:rPr>
      <w:rFonts w:ascii="Cambria" w:hAnsi="Cambria" w:cs="Cambria"/>
      <w:b/>
      <w:bCs/>
      <w:smallCaps/>
      <w:color w:val="17365D"/>
      <w:spacing w:val="10"/>
      <w:u w:val="single"/>
    </w:rPr>
  </w:style>
  <w:style w:type="paragraph" w:styleId="En-ttedetabledesmatires">
    <w:name w:val="TOC Heading"/>
    <w:basedOn w:val="Titre1"/>
    <w:next w:val="Normal"/>
    <w:uiPriority w:val="99"/>
    <w:qFormat/>
    <w:pPr>
      <w:outlineLvl w:val="9"/>
    </w:pPr>
  </w:style>
  <w:style w:type="character" w:styleId="Lienhypertexte">
    <w:name w:val="Hyperlink"/>
    <w:basedOn w:val="Policepardfaut"/>
    <w:uiPriority w:val="99"/>
    <w:rPr>
      <w:rFonts w:ascii="Times New Roman" w:hAnsi="Times New Roman" w:cs="Times New Roman"/>
      <w:color w:val="0000FF"/>
      <w:u w:val="single"/>
    </w:rPr>
  </w:style>
  <w:style w:type="character" w:styleId="Marquedecommentaire">
    <w:name w:val="annotation reference"/>
    <w:basedOn w:val="Policepardfaut"/>
    <w:uiPriority w:val="99"/>
    <w:semiHidden/>
    <w:unhideWhenUsed/>
    <w:rsid w:val="009F6714"/>
    <w:rPr>
      <w:sz w:val="16"/>
      <w:szCs w:val="16"/>
    </w:rPr>
  </w:style>
  <w:style w:type="paragraph" w:styleId="Commentaire">
    <w:name w:val="annotation text"/>
    <w:basedOn w:val="Normal"/>
    <w:link w:val="CommentaireCar"/>
    <w:uiPriority w:val="99"/>
    <w:semiHidden/>
    <w:unhideWhenUsed/>
    <w:rsid w:val="009F6714"/>
    <w:pPr>
      <w:spacing w:line="240" w:lineRule="auto"/>
    </w:pPr>
  </w:style>
  <w:style w:type="character" w:customStyle="1" w:styleId="CommentaireCar">
    <w:name w:val="Commentaire Car"/>
    <w:basedOn w:val="Policepardfaut"/>
    <w:link w:val="Commentaire"/>
    <w:uiPriority w:val="99"/>
    <w:semiHidden/>
    <w:rsid w:val="009F6714"/>
    <w:rPr>
      <w:rFonts w:ascii="Calibri" w:hAnsi="Calibri" w:cs="Calibri"/>
      <w:color w:val="5A5A5A"/>
      <w:sz w:val="20"/>
      <w:szCs w:val="20"/>
      <w:lang w:val="fr-CA" w:eastAsia="fr-CA"/>
    </w:rPr>
  </w:style>
  <w:style w:type="paragraph" w:styleId="Objetducommentaire">
    <w:name w:val="annotation subject"/>
    <w:basedOn w:val="Commentaire"/>
    <w:next w:val="Commentaire"/>
    <w:link w:val="ObjetducommentaireCar"/>
    <w:uiPriority w:val="99"/>
    <w:semiHidden/>
    <w:unhideWhenUsed/>
    <w:rsid w:val="009F6714"/>
    <w:rPr>
      <w:b/>
      <w:bCs/>
    </w:rPr>
  </w:style>
  <w:style w:type="character" w:customStyle="1" w:styleId="ObjetducommentaireCar">
    <w:name w:val="Objet du commentaire Car"/>
    <w:basedOn w:val="CommentaireCar"/>
    <w:link w:val="Objetducommentaire"/>
    <w:uiPriority w:val="99"/>
    <w:semiHidden/>
    <w:rsid w:val="009F6714"/>
    <w:rPr>
      <w:rFonts w:ascii="Calibri" w:hAnsi="Calibri" w:cs="Calibri"/>
      <w:b/>
      <w:bCs/>
      <w:color w:val="5A5A5A"/>
      <w:sz w:val="20"/>
      <w:szCs w:val="20"/>
      <w:lang w:val="fr-CA" w:eastAsia="fr-CA"/>
    </w:rPr>
  </w:style>
  <w:style w:type="character" w:styleId="Mentionnonrsolue">
    <w:name w:val="Unresolved Mention"/>
    <w:basedOn w:val="Policepardfaut"/>
    <w:uiPriority w:val="99"/>
    <w:semiHidden/>
    <w:unhideWhenUsed/>
    <w:rsid w:val="00595B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oupe@petanque-bwbc.be" TargetMode="Externa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47FA2-6038-49CF-A2D0-18781C114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1084</Words>
  <Characters>5962</Characters>
  <Application>Microsoft Office Word</Application>
  <DocSecurity>0</DocSecurity>
  <Lines>49</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prive</Company>
  <LinksUpToDate>false</LinksUpToDate>
  <CharactersWithSpaces>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dc:creator>
  <cp:lastModifiedBy>marie-jeanne peters</cp:lastModifiedBy>
  <cp:revision>4</cp:revision>
  <cp:lastPrinted>2013-01-25T12:13:00Z</cp:lastPrinted>
  <dcterms:created xsi:type="dcterms:W3CDTF">2018-11-20T20:19:00Z</dcterms:created>
  <dcterms:modified xsi:type="dcterms:W3CDTF">2018-11-20T20:19:00Z</dcterms:modified>
</cp:coreProperties>
</file>